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4E99" w14:textId="77777777" w:rsidR="00776B50" w:rsidRPr="004F4E11" w:rsidRDefault="00776B50" w:rsidP="0016779F">
      <w:pPr>
        <w:rPr>
          <w:rFonts w:asciiTheme="minorHAnsi" w:eastAsia="Arial Unicode MS" w:hAnsiTheme="minorHAnsi" w:cstheme="minorHAnsi"/>
          <w:b/>
        </w:rPr>
      </w:pPr>
    </w:p>
    <w:p w14:paraId="4D754909" w14:textId="23454956" w:rsidR="0016779F" w:rsidRPr="004F4E11" w:rsidRDefault="0088332C" w:rsidP="0016779F">
      <w:pPr>
        <w:rPr>
          <w:rFonts w:asciiTheme="minorHAnsi" w:eastAsia="Arial Unicode MS" w:hAnsiTheme="minorHAnsi" w:cstheme="minorHAnsi"/>
          <w:b/>
        </w:rPr>
      </w:pPr>
      <w:r w:rsidRPr="004F4E11">
        <w:rPr>
          <w:rFonts w:asciiTheme="minorHAnsi" w:eastAsia="Arial Unicode MS" w:hAnsiTheme="minorHAnsi" w:cstheme="minorHAnsi"/>
          <w:b/>
          <w:noProof/>
        </w:rPr>
        <w:drawing>
          <wp:inline distT="0" distB="0" distL="0" distR="0" wp14:anchorId="3E804B25" wp14:editId="5ACFACF9">
            <wp:extent cx="2301240" cy="7129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XR Logo large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979" cy="724032"/>
                    </a:xfrm>
                    <a:prstGeom prst="rect">
                      <a:avLst/>
                    </a:prstGeom>
                  </pic:spPr>
                </pic:pic>
              </a:graphicData>
            </a:graphic>
          </wp:inline>
        </w:drawing>
      </w:r>
    </w:p>
    <w:p w14:paraId="277FAD2C" w14:textId="77777777" w:rsidR="0016779F" w:rsidRPr="004F4E11" w:rsidRDefault="0016779F" w:rsidP="00696FA6">
      <w:pPr>
        <w:jc w:val="center"/>
        <w:rPr>
          <w:rFonts w:asciiTheme="minorHAnsi" w:eastAsia="Arial Unicode MS" w:hAnsiTheme="minorHAnsi" w:cstheme="minorHAnsi"/>
          <w:b/>
        </w:rPr>
      </w:pPr>
    </w:p>
    <w:p w14:paraId="68232EB9" w14:textId="77777777" w:rsidR="00590F68" w:rsidRPr="004F4E11" w:rsidRDefault="00590F68" w:rsidP="0016779F">
      <w:pPr>
        <w:jc w:val="center"/>
        <w:rPr>
          <w:rFonts w:asciiTheme="minorHAnsi" w:eastAsia="Arial Unicode MS" w:hAnsiTheme="minorHAnsi" w:cstheme="minorHAnsi"/>
          <w:b/>
        </w:rPr>
      </w:pPr>
    </w:p>
    <w:p w14:paraId="28C462D3" w14:textId="77777777" w:rsidR="001E40AE" w:rsidRPr="004F4E11" w:rsidRDefault="00546310" w:rsidP="0016779F">
      <w:pPr>
        <w:jc w:val="center"/>
        <w:rPr>
          <w:rFonts w:asciiTheme="minorHAnsi" w:eastAsia="Arial Unicode MS" w:hAnsiTheme="minorHAnsi" w:cstheme="minorHAnsi"/>
          <w:b/>
        </w:rPr>
      </w:pPr>
      <w:r w:rsidRPr="004F4E11">
        <w:rPr>
          <w:rFonts w:asciiTheme="minorHAnsi" w:eastAsia="Arial Unicode MS" w:hAnsiTheme="minorHAnsi" w:cstheme="minorHAnsi"/>
          <w:b/>
        </w:rPr>
        <w:t>PROPOSAL</w:t>
      </w:r>
    </w:p>
    <w:p w14:paraId="110FF68C" w14:textId="77777777" w:rsidR="0016779F" w:rsidRPr="004F4E11" w:rsidRDefault="0016779F" w:rsidP="0016779F">
      <w:pPr>
        <w:jc w:val="center"/>
        <w:rPr>
          <w:rFonts w:asciiTheme="minorHAnsi" w:eastAsia="Arial Unicode MS" w:hAnsiTheme="minorHAnsi" w:cstheme="minorHAnsi"/>
          <w:b/>
        </w:rPr>
      </w:pPr>
    </w:p>
    <w:tbl>
      <w:tblPr>
        <w:tblW w:w="102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2975"/>
        <w:gridCol w:w="1800"/>
        <w:gridCol w:w="5495"/>
      </w:tblGrid>
      <w:tr w:rsidR="00FC238B" w:rsidRPr="004F4E11" w14:paraId="11992C6F" w14:textId="77777777" w:rsidTr="00CC28D0">
        <w:trPr>
          <w:trHeight w:val="284"/>
        </w:trPr>
        <w:tc>
          <w:tcPr>
            <w:tcW w:w="2975" w:type="dxa"/>
            <w:shd w:val="clear" w:color="auto" w:fill="F2F2F2" w:themeFill="background1" w:themeFillShade="F2"/>
          </w:tcPr>
          <w:p w14:paraId="2C720DAF" w14:textId="77777777" w:rsidR="00FC238B" w:rsidRPr="004F4E11" w:rsidRDefault="00FC238B" w:rsidP="001670E2">
            <w:pPr>
              <w:rPr>
                <w:rFonts w:asciiTheme="minorHAnsi" w:eastAsia="Arial Unicode MS" w:hAnsiTheme="minorHAnsi" w:cstheme="minorHAnsi"/>
              </w:rPr>
            </w:pPr>
            <w:r w:rsidRPr="004F4E11">
              <w:rPr>
                <w:rFonts w:asciiTheme="minorHAnsi" w:eastAsia="Arial Unicode MS" w:hAnsiTheme="minorHAnsi" w:cstheme="minorHAnsi"/>
              </w:rPr>
              <w:t>Legal Name of Organization</w:t>
            </w:r>
          </w:p>
        </w:tc>
        <w:tc>
          <w:tcPr>
            <w:tcW w:w="7295" w:type="dxa"/>
            <w:gridSpan w:val="2"/>
            <w:shd w:val="clear" w:color="auto" w:fill="F2F2F2" w:themeFill="background1" w:themeFillShade="F2"/>
          </w:tcPr>
          <w:p w14:paraId="2E83CE96" w14:textId="77777777" w:rsidR="00FC238B" w:rsidRPr="004F4E11" w:rsidRDefault="00FC238B" w:rsidP="001670E2">
            <w:pPr>
              <w:rPr>
                <w:rFonts w:asciiTheme="minorHAnsi" w:eastAsia="Arial Unicode MS" w:hAnsiTheme="minorHAnsi" w:cstheme="minorHAnsi"/>
              </w:rPr>
            </w:pPr>
          </w:p>
        </w:tc>
      </w:tr>
      <w:tr w:rsidR="00FC238B" w:rsidRPr="004F4E11" w14:paraId="13A53CF1" w14:textId="77777777" w:rsidTr="00CC28D0">
        <w:trPr>
          <w:trHeight w:val="298"/>
        </w:trPr>
        <w:tc>
          <w:tcPr>
            <w:tcW w:w="2975" w:type="dxa"/>
            <w:shd w:val="clear" w:color="auto" w:fill="F2F2F2" w:themeFill="background1" w:themeFillShade="F2"/>
          </w:tcPr>
          <w:p w14:paraId="3C4A4CEE" w14:textId="77777777" w:rsidR="00FC238B" w:rsidRPr="004F4E11" w:rsidRDefault="00FC238B" w:rsidP="001670E2">
            <w:pPr>
              <w:rPr>
                <w:rFonts w:asciiTheme="minorHAnsi" w:eastAsia="Arial Unicode MS" w:hAnsiTheme="minorHAnsi" w:cstheme="minorHAnsi"/>
              </w:rPr>
            </w:pPr>
            <w:r w:rsidRPr="004F4E11">
              <w:rPr>
                <w:rFonts w:asciiTheme="minorHAnsi" w:eastAsia="Arial Unicode MS" w:hAnsiTheme="minorHAnsi" w:cstheme="minorHAnsi"/>
              </w:rPr>
              <w:t>Also Known As</w:t>
            </w:r>
          </w:p>
        </w:tc>
        <w:tc>
          <w:tcPr>
            <w:tcW w:w="7295" w:type="dxa"/>
            <w:gridSpan w:val="2"/>
            <w:shd w:val="clear" w:color="auto" w:fill="F2F2F2" w:themeFill="background1" w:themeFillShade="F2"/>
          </w:tcPr>
          <w:p w14:paraId="09761F8E" w14:textId="77777777" w:rsidR="00FC238B" w:rsidRPr="004F4E11" w:rsidRDefault="00FC238B" w:rsidP="001670E2">
            <w:pPr>
              <w:rPr>
                <w:rFonts w:asciiTheme="minorHAnsi" w:eastAsia="Arial Unicode MS" w:hAnsiTheme="minorHAnsi" w:cstheme="minorHAnsi"/>
              </w:rPr>
            </w:pPr>
          </w:p>
        </w:tc>
      </w:tr>
      <w:tr w:rsidR="00FC238B" w:rsidRPr="004F4E11" w14:paraId="0CC7CB3B" w14:textId="77777777" w:rsidTr="00CC28D0">
        <w:trPr>
          <w:trHeight w:val="298"/>
        </w:trPr>
        <w:tc>
          <w:tcPr>
            <w:tcW w:w="2975" w:type="dxa"/>
            <w:shd w:val="clear" w:color="auto" w:fill="F2F2F2" w:themeFill="background1" w:themeFillShade="F2"/>
          </w:tcPr>
          <w:p w14:paraId="451F9F6D" w14:textId="77777777" w:rsidR="00FC238B" w:rsidRPr="004F4E11" w:rsidRDefault="00FC238B" w:rsidP="001670E2">
            <w:pPr>
              <w:rPr>
                <w:rFonts w:asciiTheme="minorHAnsi" w:eastAsia="Arial Unicode MS" w:hAnsiTheme="minorHAnsi" w:cstheme="minorHAnsi"/>
              </w:rPr>
            </w:pPr>
            <w:r w:rsidRPr="004F4E11">
              <w:rPr>
                <w:rFonts w:asciiTheme="minorHAnsi" w:eastAsia="Arial Unicode MS" w:hAnsiTheme="minorHAnsi" w:cstheme="minorHAnsi"/>
              </w:rPr>
              <w:t>Address, City, State, Zip</w:t>
            </w:r>
          </w:p>
        </w:tc>
        <w:tc>
          <w:tcPr>
            <w:tcW w:w="7295" w:type="dxa"/>
            <w:gridSpan w:val="2"/>
            <w:shd w:val="clear" w:color="auto" w:fill="F2F2F2" w:themeFill="background1" w:themeFillShade="F2"/>
          </w:tcPr>
          <w:p w14:paraId="6933E313" w14:textId="77777777" w:rsidR="00FC238B" w:rsidRPr="004F4E11" w:rsidRDefault="00FC238B" w:rsidP="001670E2">
            <w:pPr>
              <w:rPr>
                <w:rFonts w:asciiTheme="minorHAnsi" w:eastAsia="Arial Unicode MS" w:hAnsiTheme="minorHAnsi" w:cstheme="minorHAnsi"/>
              </w:rPr>
            </w:pPr>
          </w:p>
          <w:p w14:paraId="069B3EE0" w14:textId="77777777" w:rsidR="00CC28D0" w:rsidRPr="004F4E11" w:rsidRDefault="00CC28D0" w:rsidP="001670E2">
            <w:pPr>
              <w:rPr>
                <w:rFonts w:asciiTheme="minorHAnsi" w:eastAsia="Arial Unicode MS" w:hAnsiTheme="minorHAnsi" w:cstheme="minorHAnsi"/>
              </w:rPr>
            </w:pPr>
          </w:p>
        </w:tc>
      </w:tr>
      <w:tr w:rsidR="0033128E" w:rsidRPr="004F4E11" w14:paraId="26BA12E0" w14:textId="77777777" w:rsidTr="00CC28D0">
        <w:trPr>
          <w:trHeight w:val="298"/>
        </w:trPr>
        <w:tc>
          <w:tcPr>
            <w:tcW w:w="2975" w:type="dxa"/>
            <w:shd w:val="clear" w:color="auto" w:fill="F2F2F2" w:themeFill="background1" w:themeFillShade="F2"/>
          </w:tcPr>
          <w:p w14:paraId="67CC3E38" w14:textId="77777777" w:rsidR="0033128E" w:rsidRPr="004F4E11" w:rsidRDefault="0033128E" w:rsidP="001670E2">
            <w:pPr>
              <w:rPr>
                <w:rFonts w:asciiTheme="minorHAnsi" w:eastAsia="Arial Unicode MS" w:hAnsiTheme="minorHAnsi" w:cstheme="minorHAnsi"/>
              </w:rPr>
            </w:pPr>
            <w:r w:rsidRPr="004F4E11">
              <w:rPr>
                <w:rFonts w:asciiTheme="minorHAnsi" w:eastAsia="Arial Unicode MS" w:hAnsiTheme="minorHAnsi" w:cstheme="minorHAnsi"/>
              </w:rPr>
              <w:t>Organization’s website</w:t>
            </w:r>
          </w:p>
        </w:tc>
        <w:tc>
          <w:tcPr>
            <w:tcW w:w="7295" w:type="dxa"/>
            <w:gridSpan w:val="2"/>
            <w:shd w:val="clear" w:color="auto" w:fill="F2F2F2" w:themeFill="background1" w:themeFillShade="F2"/>
          </w:tcPr>
          <w:p w14:paraId="217BD57E" w14:textId="77777777" w:rsidR="0033128E" w:rsidRPr="004F4E11" w:rsidRDefault="0033128E" w:rsidP="001670E2">
            <w:pPr>
              <w:rPr>
                <w:rFonts w:asciiTheme="minorHAnsi" w:eastAsia="Arial Unicode MS" w:hAnsiTheme="minorHAnsi" w:cstheme="minorHAnsi"/>
              </w:rPr>
            </w:pPr>
          </w:p>
        </w:tc>
      </w:tr>
      <w:tr w:rsidR="00FC238B" w:rsidRPr="004F4E11" w14:paraId="42D0B84F" w14:textId="77777777" w:rsidTr="00CC28D0">
        <w:trPr>
          <w:trHeight w:val="298"/>
        </w:trPr>
        <w:tc>
          <w:tcPr>
            <w:tcW w:w="2975" w:type="dxa"/>
            <w:shd w:val="clear" w:color="auto" w:fill="F2F2F2" w:themeFill="background1" w:themeFillShade="F2"/>
          </w:tcPr>
          <w:p w14:paraId="4B72D585" w14:textId="77777777" w:rsidR="00FC238B" w:rsidRPr="004F4E11" w:rsidRDefault="00FC238B" w:rsidP="001670E2">
            <w:pPr>
              <w:rPr>
                <w:rFonts w:asciiTheme="minorHAnsi" w:eastAsia="Arial Unicode MS" w:hAnsiTheme="minorHAnsi" w:cstheme="minorHAnsi"/>
              </w:rPr>
            </w:pPr>
            <w:r w:rsidRPr="004F4E11">
              <w:rPr>
                <w:rFonts w:asciiTheme="minorHAnsi" w:eastAsia="Arial Unicode MS" w:hAnsiTheme="minorHAnsi" w:cstheme="minorHAnsi"/>
              </w:rPr>
              <w:t>Executive Director</w:t>
            </w:r>
          </w:p>
        </w:tc>
        <w:tc>
          <w:tcPr>
            <w:tcW w:w="7295" w:type="dxa"/>
            <w:gridSpan w:val="2"/>
            <w:shd w:val="clear" w:color="auto" w:fill="F2F2F2" w:themeFill="background1" w:themeFillShade="F2"/>
          </w:tcPr>
          <w:p w14:paraId="0F76275C" w14:textId="77777777" w:rsidR="00FC238B" w:rsidRPr="004F4E11" w:rsidRDefault="00FC238B" w:rsidP="001670E2">
            <w:pPr>
              <w:rPr>
                <w:rFonts w:asciiTheme="minorHAnsi" w:eastAsia="Arial Unicode MS" w:hAnsiTheme="minorHAnsi" w:cstheme="minorHAnsi"/>
              </w:rPr>
            </w:pPr>
          </w:p>
        </w:tc>
      </w:tr>
      <w:tr w:rsidR="00CC28D0" w:rsidRPr="004F4E11" w14:paraId="4B93295B" w14:textId="77777777" w:rsidTr="00CC28D0">
        <w:trPr>
          <w:trHeight w:val="284"/>
        </w:trPr>
        <w:tc>
          <w:tcPr>
            <w:tcW w:w="2975" w:type="dxa"/>
            <w:shd w:val="clear" w:color="auto" w:fill="F2F2F2" w:themeFill="background1" w:themeFillShade="F2"/>
          </w:tcPr>
          <w:p w14:paraId="5C3B77E7" w14:textId="77777777" w:rsidR="00CC28D0" w:rsidRPr="004F4E11" w:rsidRDefault="00CC28D0" w:rsidP="001670E2">
            <w:pPr>
              <w:rPr>
                <w:rFonts w:asciiTheme="minorHAnsi" w:eastAsia="Arial Unicode MS" w:hAnsiTheme="minorHAnsi" w:cstheme="minorHAnsi"/>
              </w:rPr>
            </w:pPr>
            <w:r w:rsidRPr="004F4E11">
              <w:rPr>
                <w:rFonts w:asciiTheme="minorHAnsi" w:eastAsia="Arial Unicode MS" w:hAnsiTheme="minorHAnsi" w:cstheme="minorHAnsi"/>
              </w:rPr>
              <w:t>Executive Director Phone</w:t>
            </w:r>
          </w:p>
        </w:tc>
        <w:tc>
          <w:tcPr>
            <w:tcW w:w="1800" w:type="dxa"/>
            <w:shd w:val="clear" w:color="auto" w:fill="F2F2F2" w:themeFill="background1" w:themeFillShade="F2"/>
          </w:tcPr>
          <w:p w14:paraId="7073C483" w14:textId="77777777" w:rsidR="00CC28D0" w:rsidRPr="004F4E11" w:rsidRDefault="00CC28D0" w:rsidP="00590F68">
            <w:pPr>
              <w:pStyle w:val="Header"/>
              <w:tabs>
                <w:tab w:val="clear" w:pos="4320"/>
                <w:tab w:val="clear" w:pos="8640"/>
              </w:tabs>
              <w:rPr>
                <w:rFonts w:asciiTheme="minorHAnsi" w:eastAsia="Arial Unicode MS" w:hAnsiTheme="minorHAnsi" w:cstheme="minorHAnsi"/>
              </w:rPr>
            </w:pPr>
          </w:p>
        </w:tc>
        <w:tc>
          <w:tcPr>
            <w:tcW w:w="5495" w:type="dxa"/>
            <w:shd w:val="clear" w:color="auto" w:fill="F2F2F2" w:themeFill="background1" w:themeFillShade="F2"/>
          </w:tcPr>
          <w:p w14:paraId="2446CF80" w14:textId="77777777" w:rsidR="00CC28D0" w:rsidRPr="004F4E11" w:rsidRDefault="00CC28D0" w:rsidP="001670E2">
            <w:pPr>
              <w:rPr>
                <w:rFonts w:asciiTheme="minorHAnsi" w:eastAsia="Arial Unicode MS" w:hAnsiTheme="minorHAnsi" w:cstheme="minorHAnsi"/>
              </w:rPr>
            </w:pPr>
            <w:r w:rsidRPr="004F4E11">
              <w:rPr>
                <w:rFonts w:asciiTheme="minorHAnsi" w:eastAsia="Arial Unicode MS" w:hAnsiTheme="minorHAnsi" w:cstheme="minorHAnsi"/>
              </w:rPr>
              <w:t>Email</w:t>
            </w:r>
          </w:p>
        </w:tc>
      </w:tr>
      <w:tr w:rsidR="00FC238B" w:rsidRPr="004F4E11" w14:paraId="3B932BA3" w14:textId="77777777" w:rsidTr="00CC28D0">
        <w:trPr>
          <w:trHeight w:val="284"/>
        </w:trPr>
        <w:tc>
          <w:tcPr>
            <w:tcW w:w="2975" w:type="dxa"/>
            <w:shd w:val="clear" w:color="auto" w:fill="F2F2F2" w:themeFill="background1" w:themeFillShade="F2"/>
          </w:tcPr>
          <w:p w14:paraId="67A66950" w14:textId="77777777" w:rsidR="00FC238B" w:rsidRPr="004F4E11" w:rsidRDefault="00FC238B" w:rsidP="001670E2">
            <w:pPr>
              <w:rPr>
                <w:rFonts w:asciiTheme="minorHAnsi" w:eastAsia="Arial Unicode MS" w:hAnsiTheme="minorHAnsi" w:cstheme="minorHAnsi"/>
              </w:rPr>
            </w:pPr>
            <w:r w:rsidRPr="004F4E11">
              <w:rPr>
                <w:rFonts w:asciiTheme="minorHAnsi" w:eastAsia="Arial Unicode MS" w:hAnsiTheme="minorHAnsi" w:cstheme="minorHAnsi"/>
              </w:rPr>
              <w:t>Primary Contact (if different)</w:t>
            </w:r>
            <w:r w:rsidR="00B9192F" w:rsidRPr="004F4E11">
              <w:rPr>
                <w:rFonts w:asciiTheme="minorHAnsi" w:eastAsia="Arial Unicode MS" w:hAnsiTheme="minorHAnsi" w:cstheme="minorHAnsi"/>
              </w:rPr>
              <w:t>, include title</w:t>
            </w:r>
          </w:p>
        </w:tc>
        <w:tc>
          <w:tcPr>
            <w:tcW w:w="7295" w:type="dxa"/>
            <w:gridSpan w:val="2"/>
            <w:shd w:val="clear" w:color="auto" w:fill="F2F2F2" w:themeFill="background1" w:themeFillShade="F2"/>
          </w:tcPr>
          <w:p w14:paraId="7623196C" w14:textId="77777777" w:rsidR="00FC238B" w:rsidRPr="004F4E11" w:rsidRDefault="00FC238B" w:rsidP="001670E2">
            <w:pPr>
              <w:rPr>
                <w:rFonts w:asciiTheme="minorHAnsi" w:eastAsia="Arial Unicode MS" w:hAnsiTheme="minorHAnsi" w:cstheme="minorHAnsi"/>
              </w:rPr>
            </w:pPr>
          </w:p>
        </w:tc>
      </w:tr>
      <w:tr w:rsidR="00CC28D0" w:rsidRPr="004F4E11" w14:paraId="3821C700" w14:textId="77777777" w:rsidTr="00CC28D0">
        <w:trPr>
          <w:trHeight w:val="298"/>
        </w:trPr>
        <w:tc>
          <w:tcPr>
            <w:tcW w:w="2975" w:type="dxa"/>
            <w:shd w:val="clear" w:color="auto" w:fill="F2F2F2" w:themeFill="background1" w:themeFillShade="F2"/>
          </w:tcPr>
          <w:p w14:paraId="17FDD92B" w14:textId="77777777" w:rsidR="00CC28D0" w:rsidRPr="004F4E11" w:rsidRDefault="00CC28D0" w:rsidP="001670E2">
            <w:pPr>
              <w:rPr>
                <w:rFonts w:asciiTheme="minorHAnsi" w:eastAsia="Arial Unicode MS" w:hAnsiTheme="minorHAnsi" w:cstheme="minorHAnsi"/>
              </w:rPr>
            </w:pPr>
            <w:r w:rsidRPr="004F4E11">
              <w:rPr>
                <w:rFonts w:asciiTheme="minorHAnsi" w:eastAsia="Arial Unicode MS" w:hAnsiTheme="minorHAnsi" w:cstheme="minorHAnsi"/>
              </w:rPr>
              <w:t>Contact Phone</w:t>
            </w:r>
          </w:p>
        </w:tc>
        <w:tc>
          <w:tcPr>
            <w:tcW w:w="1800" w:type="dxa"/>
            <w:shd w:val="clear" w:color="auto" w:fill="F2F2F2" w:themeFill="background1" w:themeFillShade="F2"/>
          </w:tcPr>
          <w:p w14:paraId="00810F02" w14:textId="77777777" w:rsidR="00CC28D0" w:rsidRPr="004F4E11" w:rsidRDefault="00CC28D0" w:rsidP="001670E2">
            <w:pPr>
              <w:rPr>
                <w:rFonts w:asciiTheme="minorHAnsi" w:eastAsia="Arial Unicode MS" w:hAnsiTheme="minorHAnsi" w:cstheme="minorHAnsi"/>
              </w:rPr>
            </w:pPr>
          </w:p>
        </w:tc>
        <w:tc>
          <w:tcPr>
            <w:tcW w:w="5495" w:type="dxa"/>
            <w:shd w:val="clear" w:color="auto" w:fill="F2F2F2" w:themeFill="background1" w:themeFillShade="F2"/>
          </w:tcPr>
          <w:p w14:paraId="72295EAB" w14:textId="77777777" w:rsidR="00CC28D0" w:rsidRPr="004F4E11" w:rsidRDefault="00CC28D0" w:rsidP="001670E2">
            <w:pPr>
              <w:rPr>
                <w:rFonts w:asciiTheme="minorHAnsi" w:eastAsia="Arial Unicode MS" w:hAnsiTheme="minorHAnsi" w:cstheme="minorHAnsi"/>
              </w:rPr>
            </w:pPr>
            <w:r w:rsidRPr="004F4E11">
              <w:rPr>
                <w:rFonts w:asciiTheme="minorHAnsi" w:eastAsia="Arial Unicode MS" w:hAnsiTheme="minorHAnsi" w:cstheme="minorHAnsi"/>
              </w:rPr>
              <w:t>Email</w:t>
            </w:r>
          </w:p>
        </w:tc>
      </w:tr>
      <w:tr w:rsidR="00FC238B" w:rsidRPr="004F4E11" w14:paraId="203A7836" w14:textId="77777777" w:rsidTr="00CC28D0">
        <w:trPr>
          <w:trHeight w:val="298"/>
        </w:trPr>
        <w:tc>
          <w:tcPr>
            <w:tcW w:w="2975" w:type="dxa"/>
            <w:shd w:val="clear" w:color="auto" w:fill="F2F2F2" w:themeFill="background1" w:themeFillShade="F2"/>
          </w:tcPr>
          <w:p w14:paraId="02DC1A34" w14:textId="77777777" w:rsidR="00FC238B" w:rsidRPr="004F4E11" w:rsidRDefault="00FC238B" w:rsidP="001670E2">
            <w:pPr>
              <w:rPr>
                <w:rFonts w:asciiTheme="minorHAnsi" w:eastAsia="Arial Unicode MS" w:hAnsiTheme="minorHAnsi" w:cstheme="minorHAnsi"/>
              </w:rPr>
            </w:pPr>
            <w:r w:rsidRPr="004F4E11">
              <w:rPr>
                <w:rFonts w:asciiTheme="minorHAnsi" w:eastAsia="Arial Unicode MS" w:hAnsiTheme="minorHAnsi" w:cstheme="minorHAnsi"/>
              </w:rPr>
              <w:t>Board Chair</w:t>
            </w:r>
            <w:r w:rsidR="00DF4DDA" w:rsidRPr="004F4E11">
              <w:rPr>
                <w:rFonts w:asciiTheme="minorHAnsi" w:eastAsia="Arial Unicode MS" w:hAnsiTheme="minorHAnsi" w:cstheme="minorHAnsi"/>
              </w:rPr>
              <w:t>/Head of Governing Body</w:t>
            </w:r>
          </w:p>
        </w:tc>
        <w:tc>
          <w:tcPr>
            <w:tcW w:w="7295" w:type="dxa"/>
            <w:gridSpan w:val="2"/>
            <w:shd w:val="clear" w:color="auto" w:fill="F2F2F2" w:themeFill="background1" w:themeFillShade="F2"/>
          </w:tcPr>
          <w:p w14:paraId="50E5F024" w14:textId="77777777" w:rsidR="00FC238B" w:rsidRPr="004F4E11" w:rsidRDefault="00FC238B" w:rsidP="009605FB">
            <w:pPr>
              <w:rPr>
                <w:rFonts w:asciiTheme="minorHAnsi" w:eastAsia="Arial Unicode MS" w:hAnsiTheme="minorHAnsi" w:cstheme="minorHAnsi"/>
              </w:rPr>
            </w:pPr>
          </w:p>
        </w:tc>
      </w:tr>
      <w:tr w:rsidR="00CC28D0" w:rsidRPr="004F4E11" w14:paraId="77F5E98E" w14:textId="77777777" w:rsidTr="00CC28D0">
        <w:trPr>
          <w:trHeight w:val="298"/>
        </w:trPr>
        <w:tc>
          <w:tcPr>
            <w:tcW w:w="2975" w:type="dxa"/>
            <w:shd w:val="clear" w:color="auto" w:fill="F2F2F2" w:themeFill="background1" w:themeFillShade="F2"/>
          </w:tcPr>
          <w:p w14:paraId="7E228602" w14:textId="77777777" w:rsidR="00CC28D0" w:rsidRPr="004F4E11" w:rsidRDefault="00CC28D0" w:rsidP="001670E2">
            <w:pPr>
              <w:rPr>
                <w:rFonts w:asciiTheme="minorHAnsi" w:eastAsia="Arial Unicode MS" w:hAnsiTheme="minorHAnsi" w:cstheme="minorHAnsi"/>
              </w:rPr>
            </w:pPr>
            <w:r w:rsidRPr="004F4E11">
              <w:rPr>
                <w:rFonts w:asciiTheme="minorHAnsi" w:eastAsia="Arial Unicode MS" w:hAnsiTheme="minorHAnsi" w:cstheme="minorHAnsi"/>
              </w:rPr>
              <w:t>Date of IRS Exemption</w:t>
            </w:r>
          </w:p>
        </w:tc>
        <w:tc>
          <w:tcPr>
            <w:tcW w:w="1800" w:type="dxa"/>
            <w:shd w:val="clear" w:color="auto" w:fill="F2F2F2" w:themeFill="background1" w:themeFillShade="F2"/>
          </w:tcPr>
          <w:p w14:paraId="0D7BE521" w14:textId="77777777" w:rsidR="00CC28D0" w:rsidRPr="004F4E11" w:rsidRDefault="00CC28D0" w:rsidP="001670E2">
            <w:pPr>
              <w:rPr>
                <w:rFonts w:asciiTheme="minorHAnsi" w:eastAsia="Arial Unicode MS" w:hAnsiTheme="minorHAnsi" w:cstheme="minorHAnsi"/>
              </w:rPr>
            </w:pPr>
          </w:p>
        </w:tc>
        <w:tc>
          <w:tcPr>
            <w:tcW w:w="5495" w:type="dxa"/>
            <w:shd w:val="clear" w:color="auto" w:fill="F2F2F2" w:themeFill="background1" w:themeFillShade="F2"/>
          </w:tcPr>
          <w:p w14:paraId="6511D3C4" w14:textId="77777777" w:rsidR="00CC28D0" w:rsidRPr="004F4E11" w:rsidRDefault="00CC28D0" w:rsidP="001670E2">
            <w:pPr>
              <w:rPr>
                <w:rFonts w:asciiTheme="minorHAnsi" w:eastAsia="Arial Unicode MS" w:hAnsiTheme="minorHAnsi" w:cstheme="minorHAnsi"/>
              </w:rPr>
            </w:pPr>
            <w:r w:rsidRPr="004F4E11">
              <w:rPr>
                <w:rFonts w:asciiTheme="minorHAnsi" w:eastAsia="Arial Unicode MS" w:hAnsiTheme="minorHAnsi" w:cstheme="minorHAnsi"/>
              </w:rPr>
              <w:t>EIN#</w:t>
            </w:r>
          </w:p>
        </w:tc>
      </w:tr>
      <w:tr w:rsidR="00B11F3B" w:rsidRPr="004F4E11" w14:paraId="14F2DD71" w14:textId="77777777" w:rsidTr="00CC28D0">
        <w:trPr>
          <w:trHeight w:val="298"/>
        </w:trPr>
        <w:tc>
          <w:tcPr>
            <w:tcW w:w="2975" w:type="dxa"/>
            <w:shd w:val="clear" w:color="auto" w:fill="F2F2F2" w:themeFill="background1" w:themeFillShade="F2"/>
          </w:tcPr>
          <w:p w14:paraId="300DE73F" w14:textId="77777777" w:rsidR="00B11F3B" w:rsidRPr="004F4E11" w:rsidRDefault="00B11F3B" w:rsidP="00BD5440">
            <w:pPr>
              <w:rPr>
                <w:rFonts w:asciiTheme="minorHAnsi" w:eastAsia="Arial Unicode MS" w:hAnsiTheme="minorHAnsi" w:cstheme="minorHAnsi"/>
              </w:rPr>
            </w:pPr>
            <w:r w:rsidRPr="004F4E11">
              <w:rPr>
                <w:rFonts w:asciiTheme="minorHAnsi" w:eastAsia="Arial Unicode MS" w:hAnsiTheme="minorHAnsi" w:cstheme="minorHAnsi"/>
              </w:rPr>
              <w:t>Date of application</w:t>
            </w:r>
          </w:p>
        </w:tc>
        <w:tc>
          <w:tcPr>
            <w:tcW w:w="7295" w:type="dxa"/>
            <w:gridSpan w:val="2"/>
            <w:shd w:val="clear" w:color="auto" w:fill="F2F2F2" w:themeFill="background1" w:themeFillShade="F2"/>
          </w:tcPr>
          <w:p w14:paraId="206D1CB4" w14:textId="77777777" w:rsidR="00B11F3B" w:rsidRPr="004F4E11" w:rsidRDefault="00B11F3B" w:rsidP="001670E2">
            <w:pPr>
              <w:rPr>
                <w:rFonts w:asciiTheme="minorHAnsi" w:eastAsia="Arial Unicode MS" w:hAnsiTheme="minorHAnsi" w:cstheme="minorHAnsi"/>
              </w:rPr>
            </w:pPr>
          </w:p>
        </w:tc>
      </w:tr>
      <w:tr w:rsidR="00762453" w:rsidRPr="004F4E11" w14:paraId="6882044D" w14:textId="77777777" w:rsidTr="00CC28D0">
        <w:trPr>
          <w:trHeight w:val="298"/>
        </w:trPr>
        <w:tc>
          <w:tcPr>
            <w:tcW w:w="2975" w:type="dxa"/>
            <w:shd w:val="clear" w:color="auto" w:fill="F2F2F2" w:themeFill="background1" w:themeFillShade="F2"/>
          </w:tcPr>
          <w:p w14:paraId="4425E66E" w14:textId="77777777" w:rsidR="00762453" w:rsidRPr="004F4E11" w:rsidRDefault="00762453" w:rsidP="00CC28D0">
            <w:pPr>
              <w:rPr>
                <w:rFonts w:asciiTheme="minorHAnsi" w:eastAsia="Arial Unicode MS" w:hAnsiTheme="minorHAnsi" w:cstheme="minorHAnsi"/>
              </w:rPr>
            </w:pPr>
            <w:r w:rsidRPr="004F4E11">
              <w:rPr>
                <w:rFonts w:asciiTheme="minorHAnsi" w:eastAsia="Arial Unicode MS" w:hAnsiTheme="minorHAnsi" w:cstheme="minorHAnsi"/>
              </w:rPr>
              <w:t xml:space="preserve">Total annual operating budget of the </w:t>
            </w:r>
            <w:r w:rsidR="00CC28D0" w:rsidRPr="004F4E11">
              <w:rPr>
                <w:rFonts w:asciiTheme="minorHAnsi" w:eastAsia="Arial Unicode MS" w:hAnsiTheme="minorHAnsi" w:cstheme="minorHAnsi"/>
              </w:rPr>
              <w:t>organization</w:t>
            </w:r>
          </w:p>
        </w:tc>
        <w:tc>
          <w:tcPr>
            <w:tcW w:w="7295" w:type="dxa"/>
            <w:gridSpan w:val="2"/>
            <w:shd w:val="clear" w:color="auto" w:fill="F2F2F2" w:themeFill="background1" w:themeFillShade="F2"/>
          </w:tcPr>
          <w:p w14:paraId="7D05F481" w14:textId="77777777" w:rsidR="00762453" w:rsidRPr="004F4E11" w:rsidRDefault="00762453" w:rsidP="001670E2">
            <w:pPr>
              <w:rPr>
                <w:rFonts w:asciiTheme="minorHAnsi" w:eastAsia="Arial Unicode MS" w:hAnsiTheme="minorHAnsi" w:cstheme="minorHAnsi"/>
              </w:rPr>
            </w:pPr>
          </w:p>
        </w:tc>
      </w:tr>
      <w:tr w:rsidR="0016779F" w:rsidRPr="004F4E11" w14:paraId="5D4CC93D" w14:textId="77777777" w:rsidTr="00CC28D0">
        <w:tblPrEx>
          <w:shd w:val="clear" w:color="auto" w:fill="auto"/>
        </w:tblPrEx>
        <w:trPr>
          <w:trHeight w:val="1184"/>
        </w:trPr>
        <w:tc>
          <w:tcPr>
            <w:tcW w:w="2975" w:type="dxa"/>
            <w:shd w:val="clear" w:color="auto" w:fill="D9D9D9"/>
          </w:tcPr>
          <w:p w14:paraId="5EEBFF86" w14:textId="27FF2BB8" w:rsidR="0016779F" w:rsidRPr="004F4E11" w:rsidRDefault="0016779F" w:rsidP="001670E2">
            <w:pPr>
              <w:rPr>
                <w:rFonts w:asciiTheme="minorHAnsi" w:eastAsia="Arial Unicode MS" w:hAnsiTheme="minorHAnsi" w:cstheme="minorHAnsi"/>
              </w:rPr>
            </w:pPr>
            <w:r w:rsidRPr="004F4E11">
              <w:rPr>
                <w:rFonts w:asciiTheme="minorHAnsi" w:eastAsia="Arial Unicode MS" w:hAnsiTheme="minorHAnsi" w:cstheme="minorHAnsi"/>
              </w:rPr>
              <w:br w:type="page"/>
            </w:r>
            <w:r w:rsidRPr="004F4E11">
              <w:rPr>
                <w:rFonts w:asciiTheme="minorHAnsi" w:eastAsia="Arial Unicode MS" w:hAnsiTheme="minorHAnsi" w:cstheme="minorHAnsi"/>
                <w:b/>
              </w:rPr>
              <w:br w:type="page"/>
            </w:r>
            <w:r w:rsidRPr="004F4E11">
              <w:rPr>
                <w:rFonts w:asciiTheme="minorHAnsi" w:eastAsia="Arial Unicode MS" w:hAnsiTheme="minorHAnsi" w:cstheme="minorHAnsi"/>
              </w:rPr>
              <w:t>Project Name</w:t>
            </w:r>
            <w:r w:rsidR="00B72A3C" w:rsidRPr="004F4E11">
              <w:rPr>
                <w:rFonts w:asciiTheme="minorHAnsi" w:eastAsia="Arial Unicode MS" w:hAnsiTheme="minorHAnsi" w:cstheme="minorHAnsi"/>
              </w:rPr>
              <w:t xml:space="preserve"> and brief description (250 words or less)</w:t>
            </w:r>
          </w:p>
        </w:tc>
        <w:tc>
          <w:tcPr>
            <w:tcW w:w="7295" w:type="dxa"/>
            <w:gridSpan w:val="2"/>
          </w:tcPr>
          <w:p w14:paraId="1EB693B2" w14:textId="77777777" w:rsidR="0016779F" w:rsidRPr="004F4E11" w:rsidRDefault="0016779F" w:rsidP="001670E2">
            <w:pPr>
              <w:rPr>
                <w:rFonts w:asciiTheme="minorHAnsi" w:eastAsia="Arial Unicode MS" w:hAnsiTheme="minorHAnsi" w:cstheme="minorHAnsi"/>
              </w:rPr>
            </w:pPr>
          </w:p>
        </w:tc>
      </w:tr>
    </w:tbl>
    <w:tbl>
      <w:tblPr>
        <w:tblpPr w:leftFromText="180" w:rightFromText="180" w:vertAnchor="text" w:horzAnchor="margin" w:tblpX="265" w:tblpY="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7290"/>
      </w:tblGrid>
      <w:tr w:rsidR="00C46989" w:rsidRPr="004F4E11" w14:paraId="534604FB" w14:textId="77777777" w:rsidTr="00CC28D0">
        <w:trPr>
          <w:trHeight w:val="361"/>
        </w:trPr>
        <w:tc>
          <w:tcPr>
            <w:tcW w:w="2965" w:type="dxa"/>
            <w:shd w:val="clear" w:color="auto" w:fill="D9D9D9"/>
          </w:tcPr>
          <w:p w14:paraId="65D0FE20" w14:textId="77777777" w:rsidR="00C46989" w:rsidRPr="004F4E11" w:rsidRDefault="00C46989" w:rsidP="00C46989">
            <w:pPr>
              <w:rPr>
                <w:rFonts w:asciiTheme="minorHAnsi" w:eastAsia="Arial Unicode MS" w:hAnsiTheme="minorHAnsi" w:cstheme="minorHAnsi"/>
              </w:rPr>
            </w:pPr>
            <w:r w:rsidRPr="004F4E11">
              <w:rPr>
                <w:rFonts w:asciiTheme="minorHAnsi" w:eastAsia="Arial Unicode MS" w:hAnsiTheme="minorHAnsi" w:cstheme="minorHAnsi"/>
              </w:rPr>
              <w:t>Application Date</w:t>
            </w:r>
          </w:p>
        </w:tc>
        <w:tc>
          <w:tcPr>
            <w:tcW w:w="7290" w:type="dxa"/>
          </w:tcPr>
          <w:p w14:paraId="1DB21115" w14:textId="77777777" w:rsidR="00C46989" w:rsidRPr="004F4E11" w:rsidRDefault="00C46989" w:rsidP="00C46989">
            <w:pPr>
              <w:rPr>
                <w:rFonts w:asciiTheme="minorHAnsi" w:eastAsia="Arial Unicode MS" w:hAnsiTheme="minorHAnsi" w:cstheme="minorHAnsi"/>
              </w:rPr>
            </w:pPr>
          </w:p>
        </w:tc>
      </w:tr>
      <w:tr w:rsidR="00C46989" w:rsidRPr="004F4E11" w14:paraId="4618BF16" w14:textId="77777777" w:rsidTr="00CC28D0">
        <w:trPr>
          <w:trHeight w:val="361"/>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4039ED6C" w14:textId="77777777" w:rsidR="00C46989" w:rsidRPr="004F4E11" w:rsidRDefault="00C46989" w:rsidP="00BF4F79">
            <w:pPr>
              <w:rPr>
                <w:rFonts w:asciiTheme="minorHAnsi" w:eastAsia="Arial Unicode MS" w:hAnsiTheme="minorHAnsi" w:cstheme="minorHAnsi"/>
              </w:rPr>
            </w:pPr>
            <w:r w:rsidRPr="004F4E11">
              <w:rPr>
                <w:rFonts w:asciiTheme="minorHAnsi" w:eastAsia="Arial Unicode MS" w:hAnsiTheme="minorHAnsi" w:cstheme="minorHAnsi"/>
              </w:rPr>
              <w:t xml:space="preserve">Project </w:t>
            </w:r>
            <w:r w:rsidR="00CC28D0" w:rsidRPr="004F4E11">
              <w:rPr>
                <w:rFonts w:asciiTheme="minorHAnsi" w:eastAsia="Arial Unicode MS" w:hAnsiTheme="minorHAnsi" w:cstheme="minorHAnsi"/>
              </w:rPr>
              <w:t>s</w:t>
            </w:r>
            <w:r w:rsidRPr="004F4E11">
              <w:rPr>
                <w:rFonts w:asciiTheme="minorHAnsi" w:eastAsia="Arial Unicode MS" w:hAnsiTheme="minorHAnsi" w:cstheme="minorHAnsi"/>
              </w:rPr>
              <w:t xml:space="preserve">tart and </w:t>
            </w:r>
            <w:r w:rsidR="00CC28D0" w:rsidRPr="004F4E11">
              <w:rPr>
                <w:rFonts w:asciiTheme="minorHAnsi" w:eastAsia="Arial Unicode MS" w:hAnsiTheme="minorHAnsi" w:cstheme="minorHAnsi"/>
              </w:rPr>
              <w:t>e</w:t>
            </w:r>
            <w:r w:rsidRPr="004F4E11">
              <w:rPr>
                <w:rFonts w:asciiTheme="minorHAnsi" w:eastAsia="Arial Unicode MS" w:hAnsiTheme="minorHAnsi" w:cstheme="minorHAnsi"/>
              </w:rPr>
              <w:t xml:space="preserve">nd </w:t>
            </w:r>
            <w:r w:rsidR="00CC28D0" w:rsidRPr="004F4E11">
              <w:rPr>
                <w:rFonts w:asciiTheme="minorHAnsi" w:eastAsia="Arial Unicode MS" w:hAnsiTheme="minorHAnsi" w:cstheme="minorHAnsi"/>
              </w:rPr>
              <w:t>d</w:t>
            </w:r>
            <w:r w:rsidRPr="004F4E11">
              <w:rPr>
                <w:rFonts w:asciiTheme="minorHAnsi" w:eastAsia="Arial Unicode MS" w:hAnsiTheme="minorHAnsi" w:cstheme="minorHAnsi"/>
              </w:rPr>
              <w:t>ates</w:t>
            </w:r>
            <w:r w:rsidR="00CC28D0" w:rsidRPr="004F4E11">
              <w:rPr>
                <w:rFonts w:asciiTheme="minorHAnsi" w:eastAsia="Arial Unicode MS" w:hAnsiTheme="minorHAnsi" w:cstheme="minorHAnsi"/>
              </w:rPr>
              <w:t>, based on invitation to apply</w:t>
            </w:r>
          </w:p>
        </w:tc>
        <w:tc>
          <w:tcPr>
            <w:tcW w:w="7290" w:type="dxa"/>
            <w:tcBorders>
              <w:top w:val="single" w:sz="4" w:space="0" w:color="auto"/>
              <w:left w:val="single" w:sz="4" w:space="0" w:color="auto"/>
              <w:bottom w:val="single" w:sz="4" w:space="0" w:color="auto"/>
              <w:right w:val="single" w:sz="4" w:space="0" w:color="auto"/>
            </w:tcBorders>
          </w:tcPr>
          <w:p w14:paraId="095612B7" w14:textId="77777777" w:rsidR="00C46989" w:rsidRPr="004F4E11" w:rsidRDefault="00C46989" w:rsidP="00C46989">
            <w:pPr>
              <w:rPr>
                <w:rFonts w:asciiTheme="minorHAnsi" w:eastAsia="Arial Unicode MS" w:hAnsiTheme="minorHAnsi" w:cstheme="minorHAnsi"/>
              </w:rPr>
            </w:pPr>
          </w:p>
        </w:tc>
      </w:tr>
      <w:tr w:rsidR="00C46989" w:rsidRPr="004F4E11" w14:paraId="2C6F4E91" w14:textId="77777777" w:rsidTr="00CC28D0">
        <w:trPr>
          <w:trHeight w:val="280"/>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3E678935" w14:textId="77777777" w:rsidR="00C46989" w:rsidRPr="004F4E11" w:rsidRDefault="00C46989" w:rsidP="00C46989">
            <w:pPr>
              <w:rPr>
                <w:rFonts w:asciiTheme="minorHAnsi" w:eastAsia="Arial Unicode MS" w:hAnsiTheme="minorHAnsi" w:cstheme="minorHAnsi"/>
              </w:rPr>
            </w:pPr>
            <w:r w:rsidRPr="004F4E11">
              <w:rPr>
                <w:rFonts w:asciiTheme="minorHAnsi" w:eastAsia="Arial Unicode MS" w:hAnsiTheme="minorHAnsi" w:cstheme="minorHAnsi"/>
              </w:rPr>
              <w:t>Grant Request</w:t>
            </w:r>
          </w:p>
        </w:tc>
        <w:tc>
          <w:tcPr>
            <w:tcW w:w="7290" w:type="dxa"/>
            <w:tcBorders>
              <w:top w:val="single" w:sz="4" w:space="0" w:color="auto"/>
              <w:left w:val="single" w:sz="4" w:space="0" w:color="auto"/>
              <w:bottom w:val="single" w:sz="4" w:space="0" w:color="auto"/>
              <w:right w:val="single" w:sz="4" w:space="0" w:color="auto"/>
            </w:tcBorders>
          </w:tcPr>
          <w:p w14:paraId="25078468" w14:textId="77777777" w:rsidR="00C46989" w:rsidRPr="004F4E11" w:rsidRDefault="00C46989" w:rsidP="00C46989">
            <w:pPr>
              <w:rPr>
                <w:rFonts w:asciiTheme="minorHAnsi" w:eastAsia="Arial Unicode MS" w:hAnsiTheme="minorHAnsi" w:cstheme="minorHAnsi"/>
              </w:rPr>
            </w:pPr>
            <w:r w:rsidRPr="004F4E11">
              <w:rPr>
                <w:rFonts w:asciiTheme="minorHAnsi" w:eastAsia="Arial Unicode MS" w:hAnsiTheme="minorHAnsi" w:cstheme="minorHAnsi"/>
              </w:rPr>
              <w:t>$</w:t>
            </w:r>
          </w:p>
        </w:tc>
      </w:tr>
      <w:tr w:rsidR="00C46989" w:rsidRPr="004F4E11" w14:paraId="2B775CBB" w14:textId="77777777" w:rsidTr="00CC28D0">
        <w:trPr>
          <w:trHeight w:val="343"/>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4525E0C6" w14:textId="77777777" w:rsidR="00C46989" w:rsidRPr="004F4E11" w:rsidRDefault="00C46989" w:rsidP="00C46989">
            <w:pPr>
              <w:rPr>
                <w:rFonts w:asciiTheme="minorHAnsi" w:eastAsia="Arial Unicode MS" w:hAnsiTheme="minorHAnsi" w:cstheme="minorHAnsi"/>
              </w:rPr>
            </w:pPr>
            <w:r w:rsidRPr="004F4E11">
              <w:rPr>
                <w:rFonts w:asciiTheme="minorHAnsi" w:eastAsia="Arial Unicode MS" w:hAnsiTheme="minorHAnsi" w:cstheme="minorHAnsi"/>
              </w:rPr>
              <w:t>Total Project Cost</w:t>
            </w:r>
          </w:p>
        </w:tc>
        <w:tc>
          <w:tcPr>
            <w:tcW w:w="7290" w:type="dxa"/>
            <w:tcBorders>
              <w:top w:val="single" w:sz="4" w:space="0" w:color="auto"/>
              <w:left w:val="single" w:sz="4" w:space="0" w:color="auto"/>
              <w:bottom w:val="single" w:sz="4" w:space="0" w:color="auto"/>
              <w:right w:val="single" w:sz="4" w:space="0" w:color="auto"/>
            </w:tcBorders>
          </w:tcPr>
          <w:p w14:paraId="592CEC70" w14:textId="77777777" w:rsidR="00C46989" w:rsidRPr="004F4E11" w:rsidRDefault="00C46989" w:rsidP="00C46989">
            <w:pPr>
              <w:rPr>
                <w:rFonts w:asciiTheme="minorHAnsi" w:eastAsia="Arial Unicode MS" w:hAnsiTheme="minorHAnsi" w:cstheme="minorHAnsi"/>
              </w:rPr>
            </w:pPr>
            <w:r w:rsidRPr="004F4E11">
              <w:rPr>
                <w:rFonts w:asciiTheme="minorHAnsi" w:eastAsia="Arial Unicode MS" w:hAnsiTheme="minorHAnsi" w:cstheme="minorHAnsi"/>
              </w:rPr>
              <w:t>$</w:t>
            </w:r>
          </w:p>
        </w:tc>
      </w:tr>
    </w:tbl>
    <w:p w14:paraId="1D2D35D2" w14:textId="77777777" w:rsidR="00C46989" w:rsidRPr="004F4E11" w:rsidRDefault="00C46989">
      <w:pPr>
        <w:spacing w:after="200" w:line="276" w:lineRule="auto"/>
        <w:rPr>
          <w:rFonts w:asciiTheme="minorHAnsi" w:eastAsia="Arial Unicode MS" w:hAnsiTheme="minorHAnsi" w:cstheme="minorHAnsi"/>
        </w:rPr>
      </w:pPr>
    </w:p>
    <w:p w14:paraId="7ADDCE0E" w14:textId="10DFA8D4" w:rsidR="00AF5E8F" w:rsidRPr="004F4E11" w:rsidRDefault="00AF5E8F" w:rsidP="00AF5E8F">
      <w:pPr>
        <w:tabs>
          <w:tab w:val="left" w:pos="3360"/>
        </w:tabs>
        <w:spacing w:after="200" w:line="276" w:lineRule="auto"/>
        <w:rPr>
          <w:rFonts w:asciiTheme="minorHAnsi" w:eastAsia="Arial Unicode MS" w:hAnsiTheme="minorHAnsi" w:cstheme="minorHAnsi"/>
        </w:rPr>
      </w:pPr>
    </w:p>
    <w:p w14:paraId="1A8911D8" w14:textId="5E99CEFB" w:rsidR="00156CFF" w:rsidRPr="000244D0" w:rsidRDefault="000244D0" w:rsidP="000244D0">
      <w:pPr>
        <w:pStyle w:val="Heading5"/>
      </w:pPr>
      <w:r w:rsidRPr="000244D0">
        <w:t>BACKGROUND</w:t>
      </w:r>
    </w:p>
    <w:p w14:paraId="433C22DC" w14:textId="583741A5" w:rsidR="00776B50" w:rsidRPr="004F4E11" w:rsidRDefault="00776B50" w:rsidP="00776B50">
      <w:pPr>
        <w:tabs>
          <w:tab w:val="left" w:pos="3360"/>
        </w:tabs>
        <w:spacing w:after="200" w:line="276" w:lineRule="auto"/>
        <w:rPr>
          <w:rFonts w:asciiTheme="minorHAnsi" w:hAnsiTheme="minorHAnsi" w:cstheme="minorHAnsi"/>
        </w:rPr>
      </w:pPr>
      <w:bookmarkStart w:id="0" w:name="_Hlk102035555"/>
      <w:r w:rsidRPr="004F4E11">
        <w:rPr>
          <w:rFonts w:asciiTheme="minorHAnsi" w:hAnsiTheme="minorHAnsi" w:cstheme="minorHAnsi"/>
        </w:rPr>
        <w:t>New Rochelle is the home of the second largest school district in Westchester County, where the entire student population ascend</w:t>
      </w:r>
      <w:r w:rsidR="00C32F65" w:rsidRPr="004F4E11">
        <w:rPr>
          <w:rFonts w:asciiTheme="minorHAnsi" w:hAnsiTheme="minorHAnsi" w:cstheme="minorHAnsi"/>
        </w:rPr>
        <w:t>s</w:t>
      </w:r>
      <w:r w:rsidRPr="004F4E11">
        <w:rPr>
          <w:rFonts w:asciiTheme="minorHAnsi" w:hAnsiTheme="minorHAnsi" w:cstheme="minorHAnsi"/>
        </w:rPr>
        <w:t xml:space="preserve"> into a single public High School. </w:t>
      </w:r>
    </w:p>
    <w:p w14:paraId="24FAA540" w14:textId="1B9DE6B0" w:rsidR="008663AB" w:rsidRPr="004F4E11" w:rsidRDefault="00BE428F" w:rsidP="00431FF1">
      <w:pPr>
        <w:tabs>
          <w:tab w:val="left" w:pos="3360"/>
        </w:tabs>
        <w:spacing w:after="200" w:line="276" w:lineRule="auto"/>
        <w:rPr>
          <w:rFonts w:asciiTheme="minorHAnsi" w:hAnsiTheme="minorHAnsi" w:cstheme="minorHAnsi"/>
        </w:rPr>
      </w:pPr>
      <w:r w:rsidRPr="004F4E11">
        <w:rPr>
          <w:rFonts w:asciiTheme="minorHAnsi" w:hAnsiTheme="minorHAnsi" w:cstheme="minorHAnsi"/>
        </w:rPr>
        <w:t xml:space="preserve">New Rochelle was </w:t>
      </w:r>
      <w:r w:rsidR="00736EA9" w:rsidRPr="004F4E11">
        <w:rPr>
          <w:rFonts w:asciiTheme="minorHAnsi" w:hAnsiTheme="minorHAnsi" w:cstheme="minorHAnsi"/>
        </w:rPr>
        <w:t xml:space="preserve">also </w:t>
      </w:r>
      <w:r w:rsidRPr="004F4E11">
        <w:rPr>
          <w:rFonts w:asciiTheme="minorHAnsi" w:hAnsiTheme="minorHAnsi" w:cstheme="minorHAnsi"/>
        </w:rPr>
        <w:t xml:space="preserve">the epicenter of the COVID-19 crisis with the first identified case in New York state, and the pandemic exacerbated access and achievement gaps for </w:t>
      </w:r>
      <w:r w:rsidR="00736EA9" w:rsidRPr="004F4E11">
        <w:rPr>
          <w:rFonts w:asciiTheme="minorHAnsi" w:hAnsiTheme="minorHAnsi" w:cstheme="minorHAnsi"/>
        </w:rPr>
        <w:t xml:space="preserve">many </w:t>
      </w:r>
      <w:r w:rsidRPr="004F4E11">
        <w:rPr>
          <w:rFonts w:asciiTheme="minorHAnsi" w:hAnsiTheme="minorHAnsi" w:cstheme="minorHAnsi"/>
        </w:rPr>
        <w:t xml:space="preserve">students. </w:t>
      </w:r>
      <w:r w:rsidR="00776B50" w:rsidRPr="004F4E11">
        <w:rPr>
          <w:rFonts w:asciiTheme="minorHAnsi" w:hAnsiTheme="minorHAnsi" w:cstheme="minorHAnsi"/>
        </w:rPr>
        <w:t xml:space="preserve">Just as students prepared for a return to school from extended remote learning, in August 2021 </w:t>
      </w:r>
      <w:r w:rsidRPr="004F4E11">
        <w:rPr>
          <w:rFonts w:asciiTheme="minorHAnsi" w:hAnsiTheme="minorHAnsi" w:cstheme="minorHAnsi"/>
        </w:rPr>
        <w:t>Hurricane Ida damaged many homes and the high school, forcing continue</w:t>
      </w:r>
      <w:r w:rsidR="00776B50" w:rsidRPr="004F4E11">
        <w:rPr>
          <w:rFonts w:asciiTheme="minorHAnsi" w:hAnsiTheme="minorHAnsi" w:cstheme="minorHAnsi"/>
        </w:rPr>
        <w:t>d</w:t>
      </w:r>
      <w:r w:rsidRPr="004F4E11">
        <w:rPr>
          <w:rFonts w:asciiTheme="minorHAnsi" w:hAnsiTheme="minorHAnsi" w:cstheme="minorHAnsi"/>
        </w:rPr>
        <w:t xml:space="preserve"> virtual learning</w:t>
      </w:r>
      <w:r w:rsidR="00776B50" w:rsidRPr="004F4E11">
        <w:rPr>
          <w:rFonts w:asciiTheme="minorHAnsi" w:hAnsiTheme="minorHAnsi" w:cstheme="minorHAnsi"/>
        </w:rPr>
        <w:t xml:space="preserve">. </w:t>
      </w:r>
    </w:p>
    <w:p w14:paraId="74A324B6" w14:textId="0043EB60" w:rsidR="00431FF1" w:rsidRPr="004F4E11" w:rsidRDefault="00EB5B55" w:rsidP="00431FF1">
      <w:pPr>
        <w:tabs>
          <w:tab w:val="left" w:pos="3360"/>
        </w:tabs>
        <w:spacing w:after="200" w:line="276" w:lineRule="auto"/>
        <w:rPr>
          <w:rFonts w:asciiTheme="minorHAnsi" w:hAnsiTheme="minorHAnsi" w:cstheme="minorHAnsi"/>
        </w:rPr>
      </w:pPr>
      <w:r w:rsidRPr="004F4E11">
        <w:rPr>
          <w:rFonts w:asciiTheme="minorHAnsi" w:hAnsiTheme="minorHAnsi" w:cstheme="minorHAnsi"/>
        </w:rPr>
        <w:lastRenderedPageBreak/>
        <w:t xml:space="preserve">The American Academy of Pediatrics, the American Academy of Child and Adolescent Psychiatry, and the Children’s Hospital Association declared that the pandemic-related decline in child and adolescent mental health has become a national emergency. On top of social isolation and family instability, the medical groups said, “more than 140,000 children in the United States lost a primary and/or secondary caregiver, with youth of color disproportionately impacted.” </w:t>
      </w:r>
      <w:r w:rsidR="00431FF1" w:rsidRPr="004F4E11">
        <w:rPr>
          <w:rFonts w:asciiTheme="minorHAnsi" w:hAnsiTheme="minorHAnsi" w:cstheme="minorHAnsi"/>
        </w:rPr>
        <w:t xml:space="preserve">Young people </w:t>
      </w:r>
      <w:r w:rsidR="00F116CB" w:rsidRPr="004F4E11">
        <w:rPr>
          <w:rFonts w:asciiTheme="minorHAnsi" w:hAnsiTheme="minorHAnsi" w:cstheme="minorHAnsi"/>
        </w:rPr>
        <w:t xml:space="preserve">in </w:t>
      </w:r>
      <w:r w:rsidR="00431FF1" w:rsidRPr="004F4E11">
        <w:rPr>
          <w:rFonts w:asciiTheme="minorHAnsi" w:hAnsiTheme="minorHAnsi" w:cstheme="minorHAnsi"/>
        </w:rPr>
        <w:t>hard-hit families are at risk for food insecurity, unstable housing, and even the effects of domestic violence, which rises during tough financial times.</w:t>
      </w:r>
    </w:p>
    <w:p w14:paraId="1B5364C7" w14:textId="2818231B" w:rsidR="00EB5B55" w:rsidRPr="00AA4EAD" w:rsidDel="00AA4EAD" w:rsidRDefault="00F116CB" w:rsidP="00F116CB">
      <w:pPr>
        <w:tabs>
          <w:tab w:val="left" w:pos="3360"/>
        </w:tabs>
        <w:spacing w:after="200" w:line="276" w:lineRule="auto"/>
        <w:rPr>
          <w:del w:id="1" w:author="Stein, Richard" w:date="2022-05-25T17:40:00Z"/>
          <w:rFonts w:asciiTheme="minorHAnsi" w:hAnsiTheme="minorHAnsi" w:cstheme="minorHAnsi"/>
        </w:rPr>
      </w:pPr>
      <w:r w:rsidRPr="004F4E11">
        <w:rPr>
          <w:rFonts w:asciiTheme="minorHAnsi" w:hAnsiTheme="minorHAnsi" w:cstheme="minorHAnsi"/>
        </w:rPr>
        <w:t>In the last two months alone, the youth of New Rochelle have been impacted by a fatal shooting and stabbing in the communities where they live and gather.</w:t>
      </w:r>
      <w:r w:rsidR="00EA6A20" w:rsidRPr="004F4E11">
        <w:rPr>
          <w:rFonts w:asciiTheme="minorHAnsi" w:hAnsiTheme="minorHAnsi" w:cstheme="minorHAnsi"/>
        </w:rPr>
        <w:t xml:space="preserve"> </w:t>
      </w:r>
      <w:r w:rsidR="00C32F65" w:rsidRPr="004F4E11">
        <w:rPr>
          <w:rFonts w:asciiTheme="minorHAnsi" w:hAnsiTheme="minorHAnsi" w:cstheme="minorHAnsi"/>
        </w:rPr>
        <w:t xml:space="preserve">The events and circumstances of the past few years have resulted in heightened awareness of an important reality: the youth of the community </w:t>
      </w:r>
      <w:r w:rsidR="002D65CF">
        <w:rPr>
          <w:rFonts w:asciiTheme="minorHAnsi" w:hAnsiTheme="minorHAnsi" w:cstheme="minorHAnsi"/>
        </w:rPr>
        <w:t>deserve</w:t>
      </w:r>
      <w:r w:rsidR="00C32F65" w:rsidRPr="004F4E11">
        <w:rPr>
          <w:rFonts w:asciiTheme="minorHAnsi" w:hAnsiTheme="minorHAnsi" w:cstheme="minorHAnsi"/>
        </w:rPr>
        <w:t xml:space="preserve"> safe place</w:t>
      </w:r>
      <w:r w:rsidR="002D65CF">
        <w:rPr>
          <w:rFonts w:asciiTheme="minorHAnsi" w:hAnsiTheme="minorHAnsi" w:cstheme="minorHAnsi"/>
        </w:rPr>
        <w:t>s</w:t>
      </w:r>
      <w:r w:rsidR="00C32F65" w:rsidRPr="004F4E11">
        <w:rPr>
          <w:rFonts w:asciiTheme="minorHAnsi" w:hAnsiTheme="minorHAnsi" w:cstheme="minorHAnsi"/>
        </w:rPr>
        <w:t xml:space="preserve"> to spend time outside of school and receive equitable access to </w:t>
      </w:r>
      <w:r w:rsidR="00EB5B55" w:rsidRPr="004F4E11">
        <w:rPr>
          <w:rFonts w:asciiTheme="minorHAnsi" w:hAnsiTheme="minorHAnsi" w:cstheme="minorHAnsi"/>
        </w:rPr>
        <w:t xml:space="preserve">opportunities around workforce development, </w:t>
      </w:r>
      <w:r w:rsidR="00EB5B55" w:rsidRPr="00AA4EAD">
        <w:rPr>
          <w:rFonts w:asciiTheme="minorHAnsi" w:hAnsiTheme="minorHAnsi" w:cstheme="minorHAnsi"/>
        </w:rPr>
        <w:t>financial awareness, academic success, and social emotional learning</w:t>
      </w:r>
      <w:r w:rsidR="00EA6A20" w:rsidRPr="00AA4EAD">
        <w:rPr>
          <w:rFonts w:asciiTheme="minorHAnsi" w:hAnsiTheme="minorHAnsi" w:cstheme="minorHAnsi"/>
        </w:rPr>
        <w:t>.</w:t>
      </w:r>
    </w:p>
    <w:bookmarkEnd w:id="0"/>
    <w:p w14:paraId="5181A1BB" w14:textId="77777777" w:rsidR="00AA4EAD" w:rsidRPr="00AA4EAD" w:rsidRDefault="00AA4EAD" w:rsidP="00AA4EAD">
      <w:pPr>
        <w:tabs>
          <w:tab w:val="left" w:pos="3360"/>
        </w:tabs>
        <w:spacing w:after="200" w:line="276" w:lineRule="auto"/>
        <w:rPr>
          <w:ins w:id="2" w:author="Stein, Richard" w:date="2022-05-25T17:40:00Z"/>
          <w:rFonts w:asciiTheme="minorHAnsi" w:hAnsiTheme="minorHAnsi" w:cstheme="minorHAnsi"/>
          <w:rPrChange w:id="3" w:author="Stein, Richard" w:date="2022-05-25T17:41:00Z">
            <w:rPr>
              <w:ins w:id="4" w:author="Stein, Richard" w:date="2022-05-25T17:40:00Z"/>
              <w:highlight w:val="yellow"/>
            </w:rPr>
          </w:rPrChange>
        </w:rPr>
      </w:pPr>
    </w:p>
    <w:p w14:paraId="623E73CE" w14:textId="148F1E14" w:rsidR="00364D7C" w:rsidRPr="00AA4EAD" w:rsidRDefault="000244D0" w:rsidP="00AA4EAD">
      <w:pPr>
        <w:tabs>
          <w:tab w:val="left" w:pos="3360"/>
        </w:tabs>
        <w:spacing w:after="200" w:line="276" w:lineRule="auto"/>
        <w:rPr>
          <w:rFonts w:asciiTheme="minorHAnsi" w:eastAsia="Arial Unicode MS" w:hAnsiTheme="minorHAnsi" w:cstheme="minorHAnsi"/>
          <w:rPrChange w:id="5" w:author="Stein, Richard" w:date="2022-05-25T17:41:00Z">
            <w:rPr>
              <w:rFonts w:eastAsia="Arial Unicode MS"/>
              <w:highlight w:val="green"/>
            </w:rPr>
          </w:rPrChange>
        </w:rPr>
        <w:pPrChange w:id="6" w:author="Stein, Richard" w:date="2022-05-25T17:40:00Z">
          <w:pPr>
            <w:pStyle w:val="ListParagraph"/>
            <w:tabs>
              <w:tab w:val="left" w:pos="3360"/>
            </w:tabs>
            <w:spacing w:after="200" w:line="276" w:lineRule="auto"/>
            <w:ind w:left="1440"/>
          </w:pPr>
        </w:pPrChange>
      </w:pPr>
      <w:r w:rsidRPr="00AA4EAD">
        <w:rPr>
          <w:rFonts w:asciiTheme="minorHAnsi" w:hAnsiTheme="minorHAnsi" w:cstheme="minorHAnsi"/>
          <w:rPrChange w:id="7" w:author="Stein, Richard" w:date="2022-05-25T17:41:00Z">
            <w:rPr>
              <w:highlight w:val="yellow"/>
            </w:rPr>
          </w:rPrChange>
        </w:rPr>
        <w:t>RXR</w:t>
      </w:r>
      <w:r w:rsidR="002D65CF" w:rsidRPr="00AA4EAD">
        <w:rPr>
          <w:rFonts w:asciiTheme="minorHAnsi" w:hAnsiTheme="minorHAnsi" w:cstheme="minorHAnsi"/>
          <w:rPrChange w:id="8" w:author="Stein, Richard" w:date="2022-05-25T17:41:00Z">
            <w:rPr>
              <w:highlight w:val="yellow"/>
            </w:rPr>
          </w:rPrChange>
        </w:rPr>
        <w:t xml:space="preserve"> </w:t>
      </w:r>
      <w:r w:rsidR="006746F0" w:rsidRPr="00AA4EAD">
        <w:rPr>
          <w:rFonts w:asciiTheme="minorHAnsi" w:hAnsiTheme="minorHAnsi" w:cstheme="minorHAnsi"/>
          <w:rPrChange w:id="9" w:author="Stein, Richard" w:date="2022-05-25T17:41:00Z">
            <w:rPr/>
          </w:rPrChange>
        </w:rPr>
        <w:t>seeks to support organizations offering solutions to these challenges by funding programs</w:t>
      </w:r>
      <w:r w:rsidR="00C46F3C" w:rsidRPr="00AA4EAD">
        <w:rPr>
          <w:rFonts w:asciiTheme="minorHAnsi" w:hAnsiTheme="minorHAnsi" w:cstheme="minorHAnsi"/>
          <w:rPrChange w:id="10" w:author="Stein, Richard" w:date="2022-05-25T17:41:00Z">
            <w:rPr/>
          </w:rPrChange>
        </w:rPr>
        <w:t xml:space="preserve"> that</w:t>
      </w:r>
      <w:r w:rsidR="006746F0" w:rsidRPr="00AA4EAD">
        <w:rPr>
          <w:rFonts w:asciiTheme="minorHAnsi" w:hAnsiTheme="minorHAnsi" w:cstheme="minorHAnsi"/>
          <w:rPrChange w:id="11" w:author="Stein, Richard" w:date="2022-05-25T17:41:00Z">
            <w:rPr/>
          </w:rPrChange>
        </w:rPr>
        <w:t xml:space="preserve"> </w:t>
      </w:r>
      <w:r w:rsidRPr="00AA4EAD">
        <w:rPr>
          <w:rFonts w:asciiTheme="minorHAnsi" w:hAnsiTheme="minorHAnsi" w:cstheme="minorHAnsi"/>
          <w:rPrChange w:id="12" w:author="Stein, Richard" w:date="2022-05-25T17:41:00Z">
            <w:rPr/>
          </w:rPrChange>
        </w:rPr>
        <w:t>center on developing</w:t>
      </w:r>
      <w:r w:rsidR="00C46F3C" w:rsidRPr="00AA4EAD">
        <w:rPr>
          <w:rFonts w:asciiTheme="minorHAnsi" w:hAnsiTheme="minorHAnsi" w:cstheme="minorHAnsi"/>
          <w:rPrChange w:id="13" w:author="Stein, Richard" w:date="2022-05-25T17:41:00Z">
            <w:rPr/>
          </w:rPrChange>
        </w:rPr>
        <w:t xml:space="preserve"> p</w:t>
      </w:r>
      <w:r w:rsidR="006746F0" w:rsidRPr="00AA4EAD">
        <w:rPr>
          <w:rFonts w:asciiTheme="minorHAnsi" w:eastAsia="Arial Unicode MS" w:hAnsiTheme="minorHAnsi" w:cstheme="minorHAnsi"/>
          <w:rPrChange w:id="14" w:author="Stein, Richard" w:date="2022-05-25T17:41:00Z">
            <w:rPr>
              <w:rFonts w:eastAsia="Arial Unicode MS"/>
            </w:rPr>
          </w:rPrChange>
        </w:rPr>
        <w:t xml:space="preserve">arental </w:t>
      </w:r>
      <w:r w:rsidR="00C46F3C" w:rsidRPr="00AA4EAD">
        <w:rPr>
          <w:rFonts w:asciiTheme="minorHAnsi" w:eastAsia="Arial Unicode MS" w:hAnsiTheme="minorHAnsi" w:cstheme="minorHAnsi"/>
          <w:rPrChange w:id="15" w:author="Stein, Richard" w:date="2022-05-25T17:41:00Z">
            <w:rPr>
              <w:rFonts w:eastAsia="Arial Unicode MS"/>
            </w:rPr>
          </w:rPrChange>
        </w:rPr>
        <w:t>s</w:t>
      </w:r>
      <w:r w:rsidR="006746F0" w:rsidRPr="00AA4EAD">
        <w:rPr>
          <w:rFonts w:asciiTheme="minorHAnsi" w:eastAsia="Arial Unicode MS" w:hAnsiTheme="minorHAnsi" w:cstheme="minorHAnsi"/>
          <w:rPrChange w:id="16" w:author="Stein, Richard" w:date="2022-05-25T17:41:00Z">
            <w:rPr>
              <w:rFonts w:eastAsia="Arial Unicode MS"/>
            </w:rPr>
          </w:rPrChange>
        </w:rPr>
        <w:t xml:space="preserve">upport and </w:t>
      </w:r>
      <w:r w:rsidR="00C46F3C" w:rsidRPr="00AA4EAD">
        <w:rPr>
          <w:rFonts w:asciiTheme="minorHAnsi" w:eastAsia="Arial Unicode MS" w:hAnsiTheme="minorHAnsi" w:cstheme="minorHAnsi"/>
          <w:rPrChange w:id="17" w:author="Stein, Richard" w:date="2022-05-25T17:41:00Z">
            <w:rPr>
              <w:rFonts w:eastAsia="Arial Unicode MS"/>
            </w:rPr>
          </w:rPrChange>
        </w:rPr>
        <w:t>s</w:t>
      </w:r>
      <w:r w:rsidR="006746F0" w:rsidRPr="00AA4EAD">
        <w:rPr>
          <w:rFonts w:asciiTheme="minorHAnsi" w:eastAsia="Arial Unicode MS" w:hAnsiTheme="minorHAnsi" w:cstheme="minorHAnsi"/>
          <w:rPrChange w:id="18" w:author="Stein, Richard" w:date="2022-05-25T17:41:00Z">
            <w:rPr>
              <w:rFonts w:eastAsia="Arial Unicode MS"/>
            </w:rPr>
          </w:rPrChange>
        </w:rPr>
        <w:t>kills</w:t>
      </w:r>
      <w:r w:rsidR="00C46F3C" w:rsidRPr="00AA4EAD">
        <w:rPr>
          <w:rFonts w:asciiTheme="minorHAnsi" w:eastAsia="Arial Unicode MS" w:hAnsiTheme="minorHAnsi" w:cstheme="minorHAnsi"/>
          <w:rPrChange w:id="19" w:author="Stein, Richard" w:date="2022-05-25T17:41:00Z">
            <w:rPr>
              <w:rFonts w:eastAsia="Arial Unicode MS"/>
            </w:rPr>
          </w:rPrChange>
        </w:rPr>
        <w:t xml:space="preserve">, mentoring, </w:t>
      </w:r>
      <w:r w:rsidRPr="00AA4EAD">
        <w:rPr>
          <w:rFonts w:asciiTheme="minorHAnsi" w:eastAsia="Arial Unicode MS" w:hAnsiTheme="minorHAnsi" w:cstheme="minorHAnsi"/>
          <w:rPrChange w:id="20" w:author="Stein, Richard" w:date="2022-05-25T17:41:00Z">
            <w:rPr>
              <w:rFonts w:eastAsia="Arial Unicode MS"/>
            </w:rPr>
          </w:rPrChange>
        </w:rPr>
        <w:t xml:space="preserve">aiding </w:t>
      </w:r>
      <w:r w:rsidR="00C46F3C" w:rsidRPr="00AA4EAD">
        <w:rPr>
          <w:rFonts w:asciiTheme="minorHAnsi" w:eastAsia="Arial Unicode MS" w:hAnsiTheme="minorHAnsi" w:cstheme="minorHAnsi"/>
          <w:rPrChange w:id="21" w:author="Stein, Richard" w:date="2022-05-25T17:41:00Z">
            <w:rPr>
              <w:rFonts w:eastAsia="Arial Unicode MS"/>
            </w:rPr>
          </w:rPrChange>
        </w:rPr>
        <w:t>social emotional learning, and address</w:t>
      </w:r>
      <w:r w:rsidRPr="00AA4EAD">
        <w:rPr>
          <w:rFonts w:asciiTheme="minorHAnsi" w:eastAsia="Arial Unicode MS" w:hAnsiTheme="minorHAnsi" w:cstheme="minorHAnsi"/>
          <w:rPrChange w:id="22" w:author="Stein, Richard" w:date="2022-05-25T17:41:00Z">
            <w:rPr>
              <w:rFonts w:eastAsia="Arial Unicode MS"/>
            </w:rPr>
          </w:rPrChange>
        </w:rPr>
        <w:t>ing</w:t>
      </w:r>
      <w:r w:rsidR="00C46F3C" w:rsidRPr="00AA4EAD">
        <w:rPr>
          <w:rFonts w:asciiTheme="minorHAnsi" w:eastAsia="Arial Unicode MS" w:hAnsiTheme="minorHAnsi" w:cstheme="minorHAnsi"/>
          <w:rPrChange w:id="23" w:author="Stein, Richard" w:date="2022-05-25T17:41:00Z">
            <w:rPr>
              <w:rFonts w:eastAsia="Arial Unicode MS"/>
            </w:rPr>
          </w:rPrChange>
        </w:rPr>
        <w:t xml:space="preserve"> mental wellness/trauma</w:t>
      </w:r>
      <w:r w:rsidRPr="00AA4EAD">
        <w:rPr>
          <w:rFonts w:asciiTheme="minorHAnsi" w:eastAsia="Arial Unicode MS" w:hAnsiTheme="minorHAnsi" w:cstheme="minorHAnsi"/>
          <w:rPrChange w:id="24" w:author="Stein, Richard" w:date="2022-05-25T17:41:00Z">
            <w:rPr>
              <w:rFonts w:eastAsia="Arial Unicode MS"/>
            </w:rPr>
          </w:rPrChange>
        </w:rPr>
        <w:t xml:space="preserve"> in young people. RXR will prioritize p</w:t>
      </w:r>
      <w:r w:rsidR="006746F0" w:rsidRPr="00AA4EAD">
        <w:rPr>
          <w:rFonts w:asciiTheme="minorHAnsi" w:eastAsia="Arial Unicode MS" w:hAnsiTheme="minorHAnsi" w:cstheme="minorHAnsi"/>
          <w:rPrChange w:id="25" w:author="Stein, Richard" w:date="2022-05-25T17:41:00Z">
            <w:rPr>
              <w:rFonts w:eastAsia="Arial Unicode MS"/>
            </w:rPr>
          </w:rPrChange>
        </w:rPr>
        <w:t>rograms that provide a safe environment for young people to expl</w:t>
      </w:r>
      <w:r w:rsidR="00C46F3C" w:rsidRPr="00AA4EAD">
        <w:rPr>
          <w:rFonts w:asciiTheme="minorHAnsi" w:eastAsia="Arial Unicode MS" w:hAnsiTheme="minorHAnsi" w:cstheme="minorHAnsi"/>
          <w:rPrChange w:id="26" w:author="Stein, Richard" w:date="2022-05-25T17:41:00Z">
            <w:rPr>
              <w:rFonts w:eastAsia="Arial Unicode MS"/>
            </w:rPr>
          </w:rPrChange>
        </w:rPr>
        <w:t>ore,</w:t>
      </w:r>
      <w:r w:rsidR="006746F0" w:rsidRPr="00AA4EAD">
        <w:rPr>
          <w:rFonts w:asciiTheme="minorHAnsi" w:eastAsia="Arial Unicode MS" w:hAnsiTheme="minorHAnsi" w:cstheme="minorHAnsi"/>
          <w:rPrChange w:id="27" w:author="Stein, Richard" w:date="2022-05-25T17:41:00Z">
            <w:rPr>
              <w:rFonts w:eastAsia="Arial Unicode MS"/>
            </w:rPr>
          </w:rPrChange>
        </w:rPr>
        <w:t xml:space="preserve"> both after school and/or on weekends, and </w:t>
      </w:r>
      <w:r w:rsidR="00C46F3C" w:rsidRPr="00AA4EAD">
        <w:rPr>
          <w:rFonts w:asciiTheme="minorHAnsi" w:eastAsia="Arial Unicode MS" w:hAnsiTheme="minorHAnsi" w:cstheme="minorHAnsi"/>
          <w:rPrChange w:id="28" w:author="Stein, Richard" w:date="2022-05-25T17:41:00Z">
            <w:rPr>
              <w:rFonts w:eastAsia="Arial Unicode MS"/>
            </w:rPr>
          </w:rPrChange>
        </w:rPr>
        <w:t xml:space="preserve">during the summer: </w:t>
      </w:r>
      <w:r w:rsidR="00533491" w:rsidRPr="00AA4EAD">
        <w:rPr>
          <w:rFonts w:asciiTheme="minorHAnsi" w:eastAsia="Arial Unicode MS" w:hAnsiTheme="minorHAnsi" w:cstheme="minorHAnsi"/>
          <w:rPrChange w:id="29" w:author="Stein, Richard" w:date="2022-05-25T17:41:00Z">
            <w:rPr>
              <w:rFonts w:eastAsia="Arial Unicode MS"/>
            </w:rPr>
          </w:rPrChange>
        </w:rPr>
        <w:t>a</w:t>
      </w:r>
      <w:r w:rsidR="00C46F3C" w:rsidRPr="00AA4EAD">
        <w:rPr>
          <w:rFonts w:asciiTheme="minorHAnsi" w:eastAsia="Arial Unicode MS" w:hAnsiTheme="minorHAnsi" w:cstheme="minorHAnsi"/>
          <w:rPrChange w:id="30" w:author="Stein, Richard" w:date="2022-05-25T17:41:00Z">
            <w:rPr>
              <w:rFonts w:eastAsia="Arial Unicode MS"/>
            </w:rPr>
          </w:rPrChange>
        </w:rPr>
        <w:t>cademic excellence, leadership/civics engagement, health/fitness activities, a</w:t>
      </w:r>
      <w:r w:rsidR="00C46F3C" w:rsidRPr="00AA4EAD">
        <w:rPr>
          <w:rFonts w:asciiTheme="minorHAnsi" w:hAnsiTheme="minorHAnsi" w:cstheme="minorHAnsi"/>
          <w:rPrChange w:id="31" w:author="Stein, Richard" w:date="2022-05-25T17:41:00Z">
            <w:rPr/>
          </w:rPrChange>
        </w:rPr>
        <w:t xml:space="preserve">rts/media, </w:t>
      </w:r>
      <w:r w:rsidR="00C46F3C" w:rsidRPr="00AA4EAD">
        <w:rPr>
          <w:rFonts w:asciiTheme="minorHAnsi" w:eastAsia="Arial Unicode MS" w:hAnsiTheme="minorHAnsi" w:cstheme="minorHAnsi"/>
          <w:rPrChange w:id="32" w:author="Stein, Richard" w:date="2022-05-25T17:41:00Z">
            <w:rPr>
              <w:rFonts w:eastAsia="Arial Unicode MS"/>
            </w:rPr>
          </w:rPrChange>
        </w:rPr>
        <w:t xml:space="preserve">career/workforce development, college readiness, </w:t>
      </w:r>
      <w:r w:rsidR="00C46F3C" w:rsidRPr="00AA4EAD">
        <w:rPr>
          <w:rFonts w:asciiTheme="minorHAnsi" w:hAnsiTheme="minorHAnsi" w:cstheme="minorHAnsi"/>
          <w:rPrChange w:id="33" w:author="Stein, Richard" w:date="2022-05-25T17:41:00Z">
            <w:rPr/>
          </w:rPrChange>
        </w:rPr>
        <w:t>financial literacy, c</w:t>
      </w:r>
      <w:r w:rsidR="00C46F3C" w:rsidRPr="00AA4EAD">
        <w:rPr>
          <w:rFonts w:asciiTheme="minorHAnsi" w:eastAsia="Arial Unicode MS" w:hAnsiTheme="minorHAnsi" w:cstheme="minorHAnsi"/>
          <w:rPrChange w:id="34" w:author="Stein, Richard" w:date="2022-05-25T17:41:00Z">
            <w:rPr>
              <w:rFonts w:eastAsia="Arial Unicode MS"/>
            </w:rPr>
          </w:rPrChange>
        </w:rPr>
        <w:t xml:space="preserve">onflict resolution, and </w:t>
      </w:r>
      <w:r w:rsidR="006746F0" w:rsidRPr="00AA4EAD">
        <w:rPr>
          <w:rFonts w:asciiTheme="minorHAnsi" w:eastAsia="Arial Unicode MS" w:hAnsiTheme="minorHAnsi" w:cstheme="minorHAnsi"/>
          <w:rPrChange w:id="35" w:author="Stein, Richard" w:date="2022-05-25T17:41:00Z">
            <w:rPr>
              <w:rFonts w:eastAsia="Arial Unicode MS"/>
            </w:rPr>
          </w:rPrChange>
        </w:rPr>
        <w:t>STEAM/STEM</w:t>
      </w:r>
      <w:r w:rsidR="00C46F3C" w:rsidRPr="00AA4EAD">
        <w:rPr>
          <w:rFonts w:asciiTheme="minorHAnsi" w:eastAsia="Arial Unicode MS" w:hAnsiTheme="minorHAnsi" w:cstheme="minorHAnsi"/>
          <w:rPrChange w:id="36" w:author="Stein, Richard" w:date="2022-05-25T17:41:00Z">
            <w:rPr>
              <w:rFonts w:eastAsia="Arial Unicode MS"/>
            </w:rPr>
          </w:rPrChange>
        </w:rPr>
        <w:t xml:space="preserve"> activities.</w:t>
      </w:r>
    </w:p>
    <w:p w14:paraId="379BFB47" w14:textId="4D1374BC" w:rsidR="00364D7C" w:rsidRPr="00AA4EAD" w:rsidDel="00AA4EAD" w:rsidRDefault="004F4E11" w:rsidP="00364D7C">
      <w:pPr>
        <w:pStyle w:val="Heading4"/>
        <w:rPr>
          <w:del w:id="37" w:author="Stein, Richard" w:date="2022-05-25T17:41:00Z"/>
          <w:rPrChange w:id="38" w:author="Stein, Richard" w:date="2022-05-25T17:41:00Z">
            <w:rPr>
              <w:del w:id="39" w:author="Stein, Richard" w:date="2022-05-25T17:41:00Z"/>
            </w:rPr>
          </w:rPrChange>
        </w:rPr>
      </w:pPr>
      <w:del w:id="40" w:author="Stein, Richard" w:date="2022-05-25T17:41:00Z">
        <w:r w:rsidRPr="00AA4EAD" w:rsidDel="00AA4EAD">
          <w:rPr>
            <w:rPrChange w:id="41" w:author="Stein, Richard" w:date="2022-05-25T17:41:00Z">
              <w:rPr/>
            </w:rPrChange>
          </w:rPr>
          <w:delText>REVISED</w:delText>
        </w:r>
      </w:del>
    </w:p>
    <w:p w14:paraId="6547DC9B" w14:textId="45A36030" w:rsidR="00364D7C" w:rsidRPr="00AA4EAD" w:rsidRDefault="00364D7C" w:rsidP="00364D7C">
      <w:pPr>
        <w:rPr>
          <w:rFonts w:asciiTheme="minorHAnsi" w:eastAsia="Arial Unicode MS" w:hAnsiTheme="minorHAnsi" w:cstheme="minorHAnsi"/>
          <w:rPrChange w:id="42" w:author="Stein, Richard" w:date="2022-05-25T17:41:00Z">
            <w:rPr>
              <w:rFonts w:asciiTheme="minorHAnsi" w:eastAsia="Arial Unicode MS" w:hAnsiTheme="minorHAnsi" w:cstheme="minorHAnsi"/>
            </w:rPr>
          </w:rPrChange>
        </w:rPr>
      </w:pPr>
      <w:r w:rsidRPr="00AA4EAD">
        <w:rPr>
          <w:rFonts w:asciiTheme="minorHAnsi" w:eastAsia="Arial Unicode MS" w:hAnsiTheme="minorHAnsi" w:cstheme="minorHAnsi"/>
          <w:rPrChange w:id="43" w:author="Stein, Richard" w:date="2022-05-25T17:41:00Z">
            <w:rPr>
              <w:rFonts w:asciiTheme="minorHAnsi" w:eastAsia="Arial Unicode MS" w:hAnsiTheme="minorHAnsi" w:cstheme="minorHAnsi"/>
            </w:rPr>
          </w:rPrChange>
        </w:rPr>
        <w:t>Criteria for consideration:</w:t>
      </w:r>
    </w:p>
    <w:p w14:paraId="7610C39E" w14:textId="77777777" w:rsidR="00C573F3" w:rsidRPr="00AA4EAD" w:rsidRDefault="00533491" w:rsidP="00C573F3">
      <w:pPr>
        <w:pStyle w:val="ListParagraph"/>
        <w:numPr>
          <w:ilvl w:val="1"/>
          <w:numId w:val="35"/>
        </w:numPr>
        <w:tabs>
          <w:tab w:val="left" w:pos="3360"/>
        </w:tabs>
        <w:spacing w:after="200" w:line="276" w:lineRule="auto"/>
        <w:rPr>
          <w:rFonts w:asciiTheme="minorHAnsi" w:eastAsia="Arial Unicode MS" w:hAnsiTheme="minorHAnsi" w:cstheme="minorHAnsi"/>
          <w:rPrChange w:id="44" w:author="Stein, Richard" w:date="2022-05-25T17:41:00Z">
            <w:rPr>
              <w:rFonts w:asciiTheme="minorHAnsi" w:eastAsia="Arial Unicode MS" w:hAnsiTheme="minorHAnsi" w:cstheme="minorHAnsi"/>
              <w:highlight w:val="yellow"/>
            </w:rPr>
          </w:rPrChange>
        </w:rPr>
      </w:pPr>
      <w:r w:rsidRPr="00AA4EAD">
        <w:rPr>
          <w:rFonts w:asciiTheme="minorHAnsi" w:eastAsia="Arial Unicode MS" w:hAnsiTheme="minorHAnsi" w:cstheme="minorHAnsi"/>
          <w:rPrChange w:id="45" w:author="Stein, Richard" w:date="2022-05-25T17:41:00Z">
            <w:rPr>
              <w:rFonts w:asciiTheme="minorHAnsi" w:eastAsia="Arial Unicode MS" w:hAnsiTheme="minorHAnsi" w:cstheme="minorHAnsi"/>
            </w:rPr>
          </w:rPrChange>
        </w:rPr>
        <w:t xml:space="preserve">Organization must be </w:t>
      </w:r>
      <w:r w:rsidR="004F4E11" w:rsidRPr="00AA4EAD">
        <w:rPr>
          <w:rFonts w:asciiTheme="minorHAnsi" w:eastAsia="Arial Unicode MS" w:hAnsiTheme="minorHAnsi" w:cstheme="minorHAnsi"/>
          <w:rPrChange w:id="46" w:author="Stein, Richard" w:date="2022-05-25T17:41:00Z">
            <w:rPr>
              <w:rFonts w:asciiTheme="minorHAnsi" w:eastAsia="Arial Unicode MS" w:hAnsiTheme="minorHAnsi" w:cstheme="minorHAnsi"/>
            </w:rPr>
          </w:rPrChange>
        </w:rPr>
        <w:t xml:space="preserve">an established </w:t>
      </w:r>
      <w:r w:rsidRPr="00AA4EAD">
        <w:rPr>
          <w:rFonts w:asciiTheme="minorHAnsi" w:eastAsia="Arial Unicode MS" w:hAnsiTheme="minorHAnsi" w:cstheme="minorHAnsi"/>
          <w:rPrChange w:id="47" w:author="Stein, Richard" w:date="2022-05-25T17:41:00Z">
            <w:rPr>
              <w:rFonts w:asciiTheme="minorHAnsi" w:eastAsia="Arial Unicode MS" w:hAnsiTheme="minorHAnsi" w:cstheme="minorHAnsi"/>
            </w:rPr>
          </w:rPrChange>
        </w:rPr>
        <w:t>youth-serving</w:t>
      </w:r>
      <w:r w:rsidR="004F4E11" w:rsidRPr="00AA4EAD">
        <w:rPr>
          <w:rFonts w:asciiTheme="minorHAnsi" w:eastAsia="Arial Unicode MS" w:hAnsiTheme="minorHAnsi" w:cstheme="minorHAnsi"/>
          <w:rPrChange w:id="48" w:author="Stein, Richard" w:date="2022-05-25T17:41:00Z">
            <w:rPr>
              <w:rFonts w:asciiTheme="minorHAnsi" w:eastAsia="Arial Unicode MS" w:hAnsiTheme="minorHAnsi" w:cstheme="minorHAnsi"/>
            </w:rPr>
          </w:rPrChange>
        </w:rPr>
        <w:t xml:space="preserve"> and/or a parent support program</w:t>
      </w:r>
      <w:r w:rsidR="00C573F3" w:rsidRPr="00AA4EAD">
        <w:rPr>
          <w:rFonts w:asciiTheme="minorHAnsi" w:eastAsia="Arial Unicode MS" w:hAnsiTheme="minorHAnsi" w:cstheme="minorHAnsi"/>
          <w:rPrChange w:id="49" w:author="Stein, Richard" w:date="2022-05-25T17:41:00Z">
            <w:rPr>
              <w:rFonts w:asciiTheme="minorHAnsi" w:eastAsia="Arial Unicode MS" w:hAnsiTheme="minorHAnsi" w:cstheme="minorHAnsi"/>
            </w:rPr>
          </w:rPrChange>
        </w:rPr>
        <w:t xml:space="preserve"> </w:t>
      </w:r>
    </w:p>
    <w:p w14:paraId="0ABC40C0" w14:textId="6BDC1C71" w:rsidR="00533491" w:rsidRPr="00AA4EAD" w:rsidRDefault="00C573F3" w:rsidP="00C573F3">
      <w:pPr>
        <w:pStyle w:val="ListParagraph"/>
        <w:numPr>
          <w:ilvl w:val="2"/>
          <w:numId w:val="35"/>
        </w:numPr>
        <w:tabs>
          <w:tab w:val="left" w:pos="3360"/>
        </w:tabs>
        <w:spacing w:after="200" w:line="276" w:lineRule="auto"/>
        <w:rPr>
          <w:rFonts w:asciiTheme="minorHAnsi" w:eastAsia="Arial Unicode MS" w:hAnsiTheme="minorHAnsi" w:cstheme="minorHAnsi"/>
          <w:rPrChange w:id="50" w:author="Stein, Richard" w:date="2022-05-25T17:41:00Z">
            <w:rPr>
              <w:rFonts w:asciiTheme="minorHAnsi" w:eastAsia="Arial Unicode MS" w:hAnsiTheme="minorHAnsi" w:cstheme="minorHAnsi"/>
              <w:highlight w:val="yellow"/>
            </w:rPr>
          </w:rPrChange>
        </w:rPr>
      </w:pPr>
      <w:r w:rsidRPr="00AA4EAD">
        <w:rPr>
          <w:rFonts w:asciiTheme="minorHAnsi" w:eastAsia="Arial Unicode MS" w:hAnsiTheme="minorHAnsi" w:cstheme="minorHAnsi"/>
          <w:rPrChange w:id="51" w:author="Stein, Richard" w:date="2022-05-25T17:41:00Z">
            <w:rPr>
              <w:rFonts w:asciiTheme="minorHAnsi" w:eastAsia="Arial Unicode MS" w:hAnsiTheme="minorHAnsi" w:cstheme="minorHAnsi"/>
            </w:rPr>
          </w:rPrChange>
        </w:rPr>
        <w:t xml:space="preserve">A parent support program </w:t>
      </w:r>
      <w:del w:id="52" w:author="Stein, Richard" w:date="2022-05-25T17:41:00Z">
        <w:r w:rsidRPr="00AA4EAD" w:rsidDel="00AA4EAD">
          <w:rPr>
            <w:rFonts w:asciiTheme="minorHAnsi" w:eastAsia="Arial Unicode MS" w:hAnsiTheme="minorHAnsi" w:cstheme="minorHAnsi"/>
            <w:rPrChange w:id="53" w:author="Stein, Richard" w:date="2022-05-25T17:41:00Z">
              <w:rPr>
                <w:rFonts w:asciiTheme="minorHAnsi" w:eastAsia="Arial Unicode MS" w:hAnsiTheme="minorHAnsi" w:cstheme="minorHAnsi"/>
              </w:rPr>
            </w:rPrChange>
          </w:rPr>
          <w:delText xml:space="preserve">should </w:delText>
        </w:r>
      </w:del>
      <w:ins w:id="54" w:author="Stein, Richard" w:date="2022-05-25T17:41:00Z">
        <w:r w:rsidR="00AA4EAD">
          <w:rPr>
            <w:rFonts w:asciiTheme="minorHAnsi" w:eastAsia="Arial Unicode MS" w:hAnsiTheme="minorHAnsi" w:cstheme="minorHAnsi"/>
          </w:rPr>
          <w:t>can</w:t>
        </w:r>
        <w:r w:rsidR="00AA4EAD" w:rsidRPr="00AA4EAD">
          <w:rPr>
            <w:rFonts w:asciiTheme="minorHAnsi" w:eastAsia="Arial Unicode MS" w:hAnsiTheme="minorHAnsi" w:cstheme="minorHAnsi"/>
            <w:rPrChange w:id="55" w:author="Stein, Richard" w:date="2022-05-25T17:41:00Z">
              <w:rPr>
                <w:rFonts w:asciiTheme="minorHAnsi" w:eastAsia="Arial Unicode MS" w:hAnsiTheme="minorHAnsi" w:cstheme="minorHAnsi"/>
              </w:rPr>
            </w:rPrChange>
          </w:rPr>
          <w:t xml:space="preserve"> </w:t>
        </w:r>
      </w:ins>
      <w:r w:rsidRPr="00AA4EAD">
        <w:rPr>
          <w:rFonts w:asciiTheme="minorHAnsi" w:eastAsia="Arial Unicode MS" w:hAnsiTheme="minorHAnsi" w:cstheme="minorHAnsi"/>
          <w:rPrChange w:id="56" w:author="Stein, Richard" w:date="2022-05-25T17:41:00Z">
            <w:rPr>
              <w:rFonts w:asciiTheme="minorHAnsi" w:eastAsia="Arial Unicode MS" w:hAnsiTheme="minorHAnsi" w:cstheme="minorHAnsi"/>
            </w:rPr>
          </w:rPrChange>
        </w:rPr>
        <w:t xml:space="preserve">focus on developing parental skills </w:t>
      </w:r>
      <w:ins w:id="57" w:author="Stein, Richard" w:date="2022-05-25T17:42:00Z">
        <w:r w:rsidR="00AA4EAD">
          <w:rPr>
            <w:rFonts w:asciiTheme="minorHAnsi" w:eastAsia="Arial Unicode MS" w:hAnsiTheme="minorHAnsi" w:cstheme="minorHAnsi"/>
          </w:rPr>
          <w:t xml:space="preserve">that </w:t>
        </w:r>
      </w:ins>
      <w:r w:rsidRPr="00AA4EAD">
        <w:rPr>
          <w:rFonts w:asciiTheme="minorHAnsi" w:eastAsia="Arial Unicode MS" w:hAnsiTheme="minorHAnsi" w:cstheme="minorHAnsi"/>
          <w:rPrChange w:id="58" w:author="Stein, Richard" w:date="2022-05-25T17:41:00Z">
            <w:rPr>
              <w:rFonts w:asciiTheme="minorHAnsi" w:eastAsia="Arial Unicode MS" w:hAnsiTheme="minorHAnsi" w:cstheme="minorHAnsi"/>
            </w:rPr>
          </w:rPrChange>
        </w:rPr>
        <w:t>includ</w:t>
      </w:r>
      <w:ins w:id="59" w:author="Stein, Richard" w:date="2022-05-25T17:42:00Z">
        <w:r w:rsidR="00AA4EAD">
          <w:rPr>
            <w:rFonts w:asciiTheme="minorHAnsi" w:eastAsia="Arial Unicode MS" w:hAnsiTheme="minorHAnsi" w:cstheme="minorHAnsi"/>
          </w:rPr>
          <w:t>e</w:t>
        </w:r>
      </w:ins>
      <w:del w:id="60" w:author="Stein, Richard" w:date="2022-05-25T17:42:00Z">
        <w:r w:rsidRPr="00AA4EAD" w:rsidDel="00AA4EAD">
          <w:rPr>
            <w:rFonts w:asciiTheme="minorHAnsi" w:eastAsia="Arial Unicode MS" w:hAnsiTheme="minorHAnsi" w:cstheme="minorHAnsi"/>
            <w:rPrChange w:id="61" w:author="Stein, Richard" w:date="2022-05-25T17:41:00Z">
              <w:rPr>
                <w:rFonts w:asciiTheme="minorHAnsi" w:eastAsia="Arial Unicode MS" w:hAnsiTheme="minorHAnsi" w:cstheme="minorHAnsi"/>
              </w:rPr>
            </w:rPrChange>
          </w:rPr>
          <w:delText>ing</w:delText>
        </w:r>
      </w:del>
      <w:r w:rsidRPr="00AA4EAD">
        <w:rPr>
          <w:rFonts w:asciiTheme="minorHAnsi" w:eastAsia="Arial Unicode MS" w:hAnsiTheme="minorHAnsi" w:cstheme="minorHAnsi"/>
          <w:rPrChange w:id="62" w:author="Stein, Richard" w:date="2022-05-25T17:41:00Z">
            <w:rPr>
              <w:rFonts w:asciiTheme="minorHAnsi" w:eastAsia="Arial Unicode MS" w:hAnsiTheme="minorHAnsi" w:cstheme="minorHAnsi"/>
            </w:rPr>
          </w:rPrChange>
        </w:rPr>
        <w:t>, but</w:t>
      </w:r>
      <w:ins w:id="63" w:author="Stein, Richard" w:date="2022-05-25T17:42:00Z">
        <w:r w:rsidR="00AA4EAD">
          <w:rPr>
            <w:rFonts w:asciiTheme="minorHAnsi" w:eastAsia="Arial Unicode MS" w:hAnsiTheme="minorHAnsi" w:cstheme="minorHAnsi"/>
          </w:rPr>
          <w:t xml:space="preserve"> are</w:t>
        </w:r>
      </w:ins>
      <w:r w:rsidRPr="00AA4EAD">
        <w:rPr>
          <w:rFonts w:asciiTheme="minorHAnsi" w:eastAsia="Arial Unicode MS" w:hAnsiTheme="minorHAnsi" w:cstheme="minorHAnsi"/>
          <w:rPrChange w:id="64" w:author="Stein, Richard" w:date="2022-05-25T17:41:00Z">
            <w:rPr>
              <w:rFonts w:asciiTheme="minorHAnsi" w:eastAsia="Arial Unicode MS" w:hAnsiTheme="minorHAnsi" w:cstheme="minorHAnsi"/>
            </w:rPr>
          </w:rPrChange>
        </w:rPr>
        <w:t xml:space="preserve"> not limited to, conflict resolution, child behavior management, </w:t>
      </w:r>
      <w:proofErr w:type="gramStart"/>
      <w:r w:rsidRPr="00AA4EAD">
        <w:rPr>
          <w:rFonts w:asciiTheme="minorHAnsi" w:eastAsia="Arial Unicode MS" w:hAnsiTheme="minorHAnsi" w:cstheme="minorHAnsi"/>
          <w:rPrChange w:id="65" w:author="Stein, Richard" w:date="2022-05-25T17:41:00Z">
            <w:rPr>
              <w:rFonts w:asciiTheme="minorHAnsi" w:eastAsia="Arial Unicode MS" w:hAnsiTheme="minorHAnsi" w:cstheme="minorHAnsi"/>
            </w:rPr>
          </w:rPrChange>
        </w:rPr>
        <w:t>anxiety</w:t>
      </w:r>
      <w:proofErr w:type="gramEnd"/>
      <w:r w:rsidRPr="00AA4EAD">
        <w:rPr>
          <w:rFonts w:asciiTheme="minorHAnsi" w:eastAsia="Arial Unicode MS" w:hAnsiTheme="minorHAnsi" w:cstheme="minorHAnsi"/>
          <w:rPrChange w:id="66" w:author="Stein, Richard" w:date="2022-05-25T17:41:00Z">
            <w:rPr>
              <w:rFonts w:asciiTheme="minorHAnsi" w:eastAsia="Arial Unicode MS" w:hAnsiTheme="minorHAnsi" w:cstheme="minorHAnsi"/>
            </w:rPr>
          </w:rPrChange>
        </w:rPr>
        <w:t xml:space="preserve"> and stress management, coping with bullying, developing healthy habits, and social media monitoring. </w:t>
      </w:r>
      <w:del w:id="67" w:author="Stein, Richard" w:date="2022-05-25T17:40:00Z">
        <w:r w:rsidRPr="00AA4EAD" w:rsidDel="00AA4EAD">
          <w:rPr>
            <w:rFonts w:asciiTheme="minorHAnsi" w:eastAsia="Arial Unicode MS" w:hAnsiTheme="minorHAnsi" w:cstheme="minorHAnsi"/>
            <w:rPrChange w:id="68" w:author="Stein, Richard" w:date="2022-05-25T17:41:00Z">
              <w:rPr>
                <w:rFonts w:asciiTheme="minorHAnsi" w:eastAsia="Arial Unicode MS" w:hAnsiTheme="minorHAnsi" w:cstheme="minorHAnsi"/>
              </w:rPr>
            </w:rPrChange>
          </w:rPr>
          <w:delText xml:space="preserve"> </w:delText>
        </w:r>
        <w:r w:rsidR="004F4E11" w:rsidRPr="00AA4EAD" w:rsidDel="00AA4EAD">
          <w:rPr>
            <w:rFonts w:asciiTheme="minorHAnsi" w:eastAsia="Arial Unicode MS" w:hAnsiTheme="minorHAnsi" w:cstheme="minorHAnsi"/>
            <w:rPrChange w:id="69" w:author="Stein, Richard" w:date="2022-05-25T17:41:00Z">
              <w:rPr>
                <w:rFonts w:asciiTheme="minorHAnsi" w:eastAsia="Arial Unicode MS" w:hAnsiTheme="minorHAnsi" w:cstheme="minorHAnsi"/>
                <w:highlight w:val="yellow"/>
              </w:rPr>
            </w:rPrChange>
          </w:rPr>
          <w:delText>??? Not clear what they are looking for when they mention parent support programs</w:delText>
        </w:r>
      </w:del>
    </w:p>
    <w:p w14:paraId="0D1AB303" w14:textId="6E2CF1FC" w:rsidR="00533491" w:rsidRPr="00AA4EAD" w:rsidRDefault="00533491" w:rsidP="004F4E11">
      <w:pPr>
        <w:pStyle w:val="ListParagraph"/>
        <w:numPr>
          <w:ilvl w:val="1"/>
          <w:numId w:val="35"/>
        </w:numPr>
        <w:tabs>
          <w:tab w:val="left" w:pos="3360"/>
        </w:tabs>
        <w:spacing w:after="200" w:line="276" w:lineRule="auto"/>
        <w:rPr>
          <w:rFonts w:asciiTheme="minorHAnsi" w:eastAsia="Arial Unicode MS" w:hAnsiTheme="minorHAnsi" w:cstheme="minorHAnsi"/>
          <w:rPrChange w:id="70" w:author="Stein, Richard" w:date="2022-05-25T17:41:00Z">
            <w:rPr>
              <w:rFonts w:asciiTheme="minorHAnsi" w:eastAsia="Arial Unicode MS" w:hAnsiTheme="minorHAnsi" w:cstheme="minorHAnsi"/>
            </w:rPr>
          </w:rPrChange>
        </w:rPr>
      </w:pPr>
      <w:r w:rsidRPr="00AA4EAD">
        <w:rPr>
          <w:rFonts w:asciiTheme="minorHAnsi" w:eastAsia="Arial Unicode MS" w:hAnsiTheme="minorHAnsi" w:cstheme="minorHAnsi"/>
          <w:rPrChange w:id="71" w:author="Stein, Richard" w:date="2022-05-25T17:41:00Z">
            <w:rPr>
              <w:rFonts w:asciiTheme="minorHAnsi" w:eastAsia="Arial Unicode MS" w:hAnsiTheme="minorHAnsi" w:cstheme="minorHAnsi"/>
            </w:rPr>
          </w:rPrChange>
        </w:rPr>
        <w:t>Program must have clear outcomes, learning objectives and performance metrics.</w:t>
      </w:r>
    </w:p>
    <w:p w14:paraId="545232D0" w14:textId="77777777" w:rsidR="00533491" w:rsidRPr="00AA4EAD" w:rsidRDefault="00533491" w:rsidP="004F4E11">
      <w:pPr>
        <w:pStyle w:val="ListParagraph"/>
        <w:numPr>
          <w:ilvl w:val="1"/>
          <w:numId w:val="35"/>
        </w:numPr>
        <w:tabs>
          <w:tab w:val="left" w:pos="3360"/>
        </w:tabs>
        <w:spacing w:after="200" w:line="276" w:lineRule="auto"/>
        <w:rPr>
          <w:rFonts w:asciiTheme="minorHAnsi" w:eastAsia="Arial Unicode MS" w:hAnsiTheme="minorHAnsi" w:cstheme="minorHAnsi"/>
          <w:rPrChange w:id="72" w:author="Stein, Richard" w:date="2022-05-25T17:41:00Z">
            <w:rPr>
              <w:rFonts w:asciiTheme="minorHAnsi" w:eastAsia="Arial Unicode MS" w:hAnsiTheme="minorHAnsi" w:cstheme="minorHAnsi"/>
            </w:rPr>
          </w:rPrChange>
        </w:rPr>
      </w:pPr>
      <w:r w:rsidRPr="00AA4EAD">
        <w:rPr>
          <w:rFonts w:asciiTheme="minorHAnsi" w:eastAsia="Arial Unicode MS" w:hAnsiTheme="minorHAnsi" w:cstheme="minorHAnsi"/>
          <w:rPrChange w:id="73" w:author="Stein, Richard" w:date="2022-05-25T17:41:00Z">
            <w:rPr>
              <w:rFonts w:asciiTheme="minorHAnsi" w:eastAsia="Arial Unicode MS" w:hAnsiTheme="minorHAnsi" w:cstheme="minorHAnsi"/>
            </w:rPr>
          </w:rPrChange>
        </w:rPr>
        <w:t>The organization must demonstrate its ability to monitor, track and report youth development success through evaluative processes and tools.</w:t>
      </w:r>
    </w:p>
    <w:p w14:paraId="13EDB8F7" w14:textId="2E0B79DB" w:rsidR="00533491" w:rsidRPr="00AA4EAD" w:rsidRDefault="00533491" w:rsidP="00C573F3">
      <w:pPr>
        <w:pStyle w:val="ListParagraph"/>
        <w:numPr>
          <w:ilvl w:val="1"/>
          <w:numId w:val="35"/>
        </w:numPr>
        <w:tabs>
          <w:tab w:val="left" w:pos="3360"/>
        </w:tabs>
        <w:spacing w:after="200" w:line="276" w:lineRule="auto"/>
        <w:rPr>
          <w:rFonts w:asciiTheme="minorHAnsi" w:eastAsia="Arial Unicode MS" w:hAnsiTheme="minorHAnsi" w:cstheme="minorHAnsi"/>
          <w:rPrChange w:id="74" w:author="Stein, Richard" w:date="2022-05-25T17:41:00Z">
            <w:rPr>
              <w:rFonts w:eastAsia="Arial Unicode MS"/>
            </w:rPr>
          </w:rPrChange>
        </w:rPr>
      </w:pPr>
      <w:r w:rsidRPr="00AA4EAD">
        <w:rPr>
          <w:rFonts w:asciiTheme="minorHAnsi" w:eastAsia="Arial Unicode MS" w:hAnsiTheme="minorHAnsi" w:cstheme="minorHAnsi"/>
          <w:rPrChange w:id="75" w:author="Stein, Richard" w:date="2022-05-25T17:41:00Z">
            <w:rPr>
              <w:rFonts w:asciiTheme="minorHAnsi" w:eastAsia="Arial Unicode MS" w:hAnsiTheme="minorHAnsi" w:cstheme="minorHAnsi"/>
            </w:rPr>
          </w:rPrChange>
        </w:rPr>
        <w:t>The organization is encouraged (but not required) to partner with other organizations.</w:t>
      </w:r>
    </w:p>
    <w:p w14:paraId="5F79075E" w14:textId="759FF101" w:rsidR="00617583" w:rsidRPr="004F4E11" w:rsidRDefault="00E5578E" w:rsidP="00EA6A20">
      <w:pPr>
        <w:spacing w:after="200" w:line="276" w:lineRule="auto"/>
        <w:rPr>
          <w:rFonts w:asciiTheme="minorHAnsi" w:eastAsia="Arial Unicode MS" w:hAnsiTheme="minorHAnsi" w:cstheme="minorHAnsi"/>
        </w:rPr>
      </w:pPr>
      <w:r w:rsidRPr="004F4E11">
        <w:rPr>
          <w:rFonts w:asciiTheme="minorHAnsi" w:eastAsia="Arial Unicode MS" w:hAnsiTheme="minorHAnsi" w:cstheme="minorHAnsi"/>
          <w:b/>
        </w:rPr>
        <w:t>Usi</w:t>
      </w:r>
      <w:r w:rsidR="00617583" w:rsidRPr="004F4E11">
        <w:rPr>
          <w:rFonts w:asciiTheme="minorHAnsi" w:eastAsia="Arial Unicode MS" w:hAnsiTheme="minorHAnsi" w:cstheme="minorHAnsi"/>
          <w:b/>
        </w:rPr>
        <w:t xml:space="preserve">ng </w:t>
      </w:r>
      <w:r w:rsidR="00654C66" w:rsidRPr="004F4E11">
        <w:rPr>
          <w:rFonts w:asciiTheme="minorHAnsi" w:eastAsia="Arial Unicode MS" w:hAnsiTheme="minorHAnsi" w:cstheme="minorHAnsi"/>
          <w:b/>
        </w:rPr>
        <w:t xml:space="preserve">a </w:t>
      </w:r>
      <w:r w:rsidR="00617583" w:rsidRPr="004F4E11">
        <w:rPr>
          <w:rFonts w:asciiTheme="minorHAnsi" w:eastAsia="Arial Unicode MS" w:hAnsiTheme="minorHAnsi" w:cstheme="minorHAnsi"/>
          <w:b/>
        </w:rPr>
        <w:t>1</w:t>
      </w:r>
      <w:r w:rsidR="00B922E9" w:rsidRPr="004F4E11">
        <w:rPr>
          <w:rFonts w:asciiTheme="minorHAnsi" w:eastAsia="Arial Unicode MS" w:hAnsiTheme="minorHAnsi" w:cstheme="minorHAnsi"/>
          <w:b/>
        </w:rPr>
        <w:t>2</w:t>
      </w:r>
      <w:r w:rsidR="00617583" w:rsidRPr="004F4E11">
        <w:rPr>
          <w:rFonts w:asciiTheme="minorHAnsi" w:eastAsia="Arial Unicode MS" w:hAnsiTheme="minorHAnsi" w:cstheme="minorHAnsi"/>
          <w:b/>
        </w:rPr>
        <w:t>-point font, and not exceeding 10 pages, provide program purpose, project description and budget narrative. Your proposal should clearly state what you propose to do, why you’re proposing to do it, who will benefit, and how they’ll benefit.</w:t>
      </w:r>
    </w:p>
    <w:p w14:paraId="411C9B0F" w14:textId="77777777" w:rsidR="00617583" w:rsidRPr="004F4E11" w:rsidRDefault="00617583" w:rsidP="00617583">
      <w:pPr>
        <w:pStyle w:val="BodyTextIndent2"/>
        <w:tabs>
          <w:tab w:val="num" w:pos="-720"/>
        </w:tabs>
        <w:ind w:left="0"/>
        <w:rPr>
          <w:rFonts w:asciiTheme="minorHAnsi" w:eastAsia="Arial Unicode MS" w:hAnsiTheme="minorHAnsi" w:cstheme="minorHAnsi"/>
          <w:i/>
        </w:rPr>
      </w:pPr>
      <w:r w:rsidRPr="004F4E11">
        <w:rPr>
          <w:rFonts w:asciiTheme="minorHAnsi" w:eastAsia="Arial Unicode MS" w:hAnsiTheme="minorHAnsi" w:cstheme="minorHAnsi"/>
          <w:i/>
        </w:rPr>
        <w:t>Grant support can be used to solve a problem, or to take advantage of an opportunity. Using clear, concise language, answer the following questions</w:t>
      </w:r>
      <w:r w:rsidR="00E2626C" w:rsidRPr="004F4E11">
        <w:rPr>
          <w:rFonts w:asciiTheme="minorHAnsi" w:eastAsia="Arial Unicode MS" w:hAnsiTheme="minorHAnsi" w:cstheme="minorHAnsi"/>
          <w:i/>
        </w:rPr>
        <w:t>. Please be as specific as possible.</w:t>
      </w:r>
    </w:p>
    <w:p w14:paraId="0175563C" w14:textId="77777777" w:rsidR="00617583" w:rsidRPr="004F4E11" w:rsidRDefault="00617583" w:rsidP="00617583">
      <w:pPr>
        <w:pStyle w:val="BodyTextIndent2"/>
        <w:tabs>
          <w:tab w:val="num" w:pos="-720"/>
        </w:tabs>
        <w:ind w:left="0"/>
        <w:rPr>
          <w:rFonts w:asciiTheme="minorHAnsi" w:eastAsia="Arial Unicode MS" w:hAnsiTheme="minorHAnsi" w:cstheme="minorHAnsi"/>
          <w:i/>
        </w:rPr>
      </w:pPr>
    </w:p>
    <w:p w14:paraId="0D79EFBA" w14:textId="4FC74385" w:rsidR="00617583" w:rsidRPr="004F4E11" w:rsidRDefault="00617583" w:rsidP="00617583">
      <w:pPr>
        <w:pStyle w:val="BodyTextIndent2"/>
        <w:numPr>
          <w:ilvl w:val="0"/>
          <w:numId w:val="21"/>
        </w:numPr>
        <w:rPr>
          <w:rFonts w:asciiTheme="minorHAnsi" w:eastAsia="Arial Unicode MS" w:hAnsiTheme="minorHAnsi" w:cstheme="minorHAnsi"/>
        </w:rPr>
      </w:pPr>
      <w:r w:rsidRPr="004F4E11">
        <w:rPr>
          <w:rFonts w:asciiTheme="minorHAnsi" w:eastAsia="Arial Unicode MS" w:hAnsiTheme="minorHAnsi" w:cstheme="minorHAnsi"/>
        </w:rPr>
        <w:t xml:space="preserve">Describe the </w:t>
      </w:r>
      <w:r w:rsidR="003F61E3" w:rsidRPr="004F4E11">
        <w:rPr>
          <w:rFonts w:asciiTheme="minorHAnsi" w:eastAsia="Arial Unicode MS" w:hAnsiTheme="minorHAnsi" w:cstheme="minorHAnsi"/>
        </w:rPr>
        <w:t>youth development</w:t>
      </w:r>
      <w:r w:rsidR="006B2328" w:rsidRPr="004F4E11">
        <w:rPr>
          <w:rFonts w:asciiTheme="minorHAnsi" w:eastAsia="Arial Unicode MS" w:hAnsiTheme="minorHAnsi" w:cstheme="minorHAnsi"/>
        </w:rPr>
        <w:t>/parental support</w:t>
      </w:r>
      <w:r w:rsidR="003F61E3" w:rsidRPr="004F4E11">
        <w:rPr>
          <w:rFonts w:asciiTheme="minorHAnsi" w:eastAsia="Arial Unicode MS" w:hAnsiTheme="minorHAnsi" w:cstheme="minorHAnsi"/>
        </w:rPr>
        <w:t xml:space="preserve"> </w:t>
      </w:r>
      <w:r w:rsidR="00D22E89" w:rsidRPr="004F4E11">
        <w:rPr>
          <w:rFonts w:asciiTheme="minorHAnsi" w:eastAsia="Arial Unicode MS" w:hAnsiTheme="minorHAnsi" w:cstheme="minorHAnsi"/>
        </w:rPr>
        <w:t>need</w:t>
      </w:r>
      <w:r w:rsidR="005328D7" w:rsidRPr="004F4E11">
        <w:rPr>
          <w:rFonts w:asciiTheme="minorHAnsi" w:eastAsia="Arial Unicode MS" w:hAnsiTheme="minorHAnsi" w:cstheme="minorHAnsi"/>
        </w:rPr>
        <w:t xml:space="preserve"> </w:t>
      </w:r>
      <w:r w:rsidRPr="004F4E11">
        <w:rPr>
          <w:rFonts w:asciiTheme="minorHAnsi" w:eastAsia="Arial Unicode MS" w:hAnsiTheme="minorHAnsi" w:cstheme="minorHAnsi"/>
        </w:rPr>
        <w:t xml:space="preserve">or opportunity </w:t>
      </w:r>
      <w:r w:rsidR="006A1627" w:rsidRPr="004F4E11">
        <w:rPr>
          <w:rFonts w:asciiTheme="minorHAnsi" w:eastAsia="Arial Unicode MS" w:hAnsiTheme="minorHAnsi" w:cstheme="minorHAnsi"/>
        </w:rPr>
        <w:t>your program/project</w:t>
      </w:r>
      <w:r w:rsidRPr="004F4E11">
        <w:rPr>
          <w:rFonts w:asciiTheme="minorHAnsi" w:eastAsia="Arial Unicode MS" w:hAnsiTheme="minorHAnsi" w:cstheme="minorHAnsi"/>
        </w:rPr>
        <w:t xml:space="preserve"> addresses. Provide specifics about the </w:t>
      </w:r>
      <w:r w:rsidR="005328D7" w:rsidRPr="004F4E11">
        <w:rPr>
          <w:rFonts w:asciiTheme="minorHAnsi" w:eastAsia="Arial Unicode MS" w:hAnsiTheme="minorHAnsi" w:cstheme="minorHAnsi"/>
        </w:rPr>
        <w:t xml:space="preserve">need </w:t>
      </w:r>
      <w:r w:rsidRPr="004F4E11">
        <w:rPr>
          <w:rFonts w:asciiTheme="minorHAnsi" w:eastAsia="Arial Unicode MS" w:hAnsiTheme="minorHAnsi" w:cstheme="minorHAnsi"/>
        </w:rPr>
        <w:t xml:space="preserve">or opportunity, and what you intend to achieve with this grant support. Briefly provide any evidence-based research, </w:t>
      </w:r>
      <w:r w:rsidR="005328D7" w:rsidRPr="004F4E11">
        <w:rPr>
          <w:rFonts w:asciiTheme="minorHAnsi" w:eastAsia="Arial Unicode MS" w:hAnsiTheme="minorHAnsi" w:cstheme="minorHAnsi"/>
        </w:rPr>
        <w:t xml:space="preserve">history of </w:t>
      </w:r>
      <w:r w:rsidRPr="004F4E11">
        <w:rPr>
          <w:rFonts w:asciiTheme="minorHAnsi" w:eastAsia="Arial Unicode MS" w:hAnsiTheme="minorHAnsi" w:cstheme="minorHAnsi"/>
        </w:rPr>
        <w:t>past experience, or demonstration projects that support your selection of methods.</w:t>
      </w:r>
    </w:p>
    <w:p w14:paraId="19EE6154" w14:textId="77777777" w:rsidR="00666FE4" w:rsidRPr="004F4E11" w:rsidRDefault="00617583" w:rsidP="00617583">
      <w:pPr>
        <w:pStyle w:val="BodyTextIndent2"/>
        <w:numPr>
          <w:ilvl w:val="0"/>
          <w:numId w:val="21"/>
        </w:numPr>
        <w:rPr>
          <w:rFonts w:asciiTheme="minorHAnsi" w:eastAsia="Arial Unicode MS" w:hAnsiTheme="minorHAnsi" w:cstheme="minorHAnsi"/>
        </w:rPr>
      </w:pPr>
      <w:r w:rsidRPr="004F4E11">
        <w:rPr>
          <w:rFonts w:asciiTheme="minorHAnsi" w:eastAsia="Arial Unicode MS" w:hAnsiTheme="minorHAnsi" w:cstheme="minorHAnsi"/>
        </w:rPr>
        <w:lastRenderedPageBreak/>
        <w:t>Describe the activities of the project, including staffing and timeline.</w:t>
      </w:r>
      <w:r w:rsidR="00666FE4" w:rsidRPr="004F4E11">
        <w:rPr>
          <w:rFonts w:asciiTheme="minorHAnsi" w:eastAsia="Arial Unicode MS" w:hAnsiTheme="minorHAnsi" w:cstheme="minorHAnsi"/>
        </w:rPr>
        <w:t xml:space="preserve"> </w:t>
      </w:r>
    </w:p>
    <w:p w14:paraId="69189FAE" w14:textId="12A2ABA3" w:rsidR="00666FE4" w:rsidRPr="004F4E11" w:rsidRDefault="00666FE4" w:rsidP="00666FE4">
      <w:pPr>
        <w:pStyle w:val="BodyTextIndent2"/>
        <w:numPr>
          <w:ilvl w:val="1"/>
          <w:numId w:val="21"/>
        </w:numPr>
        <w:rPr>
          <w:rFonts w:asciiTheme="minorHAnsi" w:eastAsia="Arial Unicode MS" w:hAnsiTheme="minorHAnsi" w:cstheme="minorHAnsi"/>
        </w:rPr>
      </w:pPr>
      <w:r w:rsidRPr="004F4E11">
        <w:rPr>
          <w:rFonts w:asciiTheme="minorHAnsi" w:eastAsia="Arial Unicode MS" w:hAnsiTheme="minorHAnsi" w:cstheme="minorHAnsi"/>
        </w:rPr>
        <w:t xml:space="preserve">If you are working with a particular constituency, explain with specificity </w:t>
      </w:r>
      <w:r w:rsidR="00FA052E" w:rsidRPr="004F4E11">
        <w:rPr>
          <w:rFonts w:asciiTheme="minorHAnsi" w:eastAsia="Arial Unicode MS" w:hAnsiTheme="minorHAnsi" w:cstheme="minorHAnsi"/>
        </w:rPr>
        <w:t xml:space="preserve">the target youth population that </w:t>
      </w:r>
      <w:r w:rsidRPr="004F4E11">
        <w:rPr>
          <w:rFonts w:asciiTheme="minorHAnsi" w:eastAsia="Arial Unicode MS" w:hAnsiTheme="minorHAnsi" w:cstheme="minorHAnsi"/>
        </w:rPr>
        <w:t>will benefit, how many will benefit, and how they will benefit</w:t>
      </w:r>
      <w:r w:rsidR="00707A00" w:rsidRPr="004F4E11">
        <w:rPr>
          <w:rFonts w:asciiTheme="minorHAnsi" w:eastAsia="Arial Unicode MS" w:hAnsiTheme="minorHAnsi" w:cstheme="minorHAnsi"/>
        </w:rPr>
        <w:t xml:space="preserve"> from this project/program</w:t>
      </w:r>
      <w:r w:rsidR="007F0248" w:rsidRPr="004F4E11">
        <w:rPr>
          <w:rFonts w:asciiTheme="minorHAnsi" w:eastAsia="Arial Unicode MS" w:hAnsiTheme="minorHAnsi" w:cstheme="minorHAnsi"/>
        </w:rPr>
        <w:t>.</w:t>
      </w:r>
    </w:p>
    <w:p w14:paraId="7E66A30B" w14:textId="0C23DDBD" w:rsidR="00707A00" w:rsidRPr="004F4E11" w:rsidRDefault="00707A00" w:rsidP="00666FE4">
      <w:pPr>
        <w:pStyle w:val="BodyTextIndent2"/>
        <w:numPr>
          <w:ilvl w:val="1"/>
          <w:numId w:val="21"/>
        </w:numPr>
        <w:rPr>
          <w:rFonts w:asciiTheme="minorHAnsi" w:eastAsia="Arial Unicode MS" w:hAnsiTheme="minorHAnsi" w:cstheme="minorHAnsi"/>
        </w:rPr>
      </w:pPr>
      <w:r w:rsidRPr="004F4E11">
        <w:rPr>
          <w:rFonts w:asciiTheme="minorHAnsi" w:eastAsia="Arial Unicode MS" w:hAnsiTheme="minorHAnsi" w:cstheme="minorHAnsi"/>
        </w:rPr>
        <w:t>Discus</w:t>
      </w:r>
      <w:r w:rsidR="006A6A3F" w:rsidRPr="004F4E11">
        <w:rPr>
          <w:rFonts w:asciiTheme="minorHAnsi" w:eastAsia="Arial Unicode MS" w:hAnsiTheme="minorHAnsi" w:cstheme="minorHAnsi"/>
        </w:rPr>
        <w:t xml:space="preserve">s the experience and capacity of your staff to work with youth in this way and achieve the expected outcomes of this project. </w:t>
      </w:r>
    </w:p>
    <w:p w14:paraId="12E35B3E" w14:textId="77777777" w:rsidR="00666FE4" w:rsidRPr="004F4E11" w:rsidRDefault="00963AD7" w:rsidP="00617583">
      <w:pPr>
        <w:pStyle w:val="BodyTextIndent2"/>
        <w:numPr>
          <w:ilvl w:val="0"/>
          <w:numId w:val="21"/>
        </w:numPr>
        <w:rPr>
          <w:rFonts w:asciiTheme="minorHAnsi" w:eastAsia="Arial Unicode MS" w:hAnsiTheme="minorHAnsi" w:cstheme="minorHAnsi"/>
        </w:rPr>
      </w:pPr>
      <w:r w:rsidRPr="004F4E11">
        <w:rPr>
          <w:rFonts w:asciiTheme="minorHAnsi" w:eastAsia="Arial Unicode MS" w:hAnsiTheme="minorHAnsi" w:cstheme="minorHAnsi"/>
        </w:rPr>
        <w:t xml:space="preserve">Describe how you will assess your program/project. </w:t>
      </w:r>
      <w:r w:rsidR="00666FE4" w:rsidRPr="004F4E11">
        <w:rPr>
          <w:rFonts w:asciiTheme="minorHAnsi" w:eastAsia="Arial Unicode MS" w:hAnsiTheme="minorHAnsi" w:cstheme="minorHAnsi"/>
        </w:rPr>
        <w:t>You will be asked to report on these in your interim and final reports.</w:t>
      </w:r>
    </w:p>
    <w:p w14:paraId="37301997" w14:textId="77777777" w:rsidR="00666FE4" w:rsidRPr="004F4E11" w:rsidRDefault="00617583" w:rsidP="00666FE4">
      <w:pPr>
        <w:pStyle w:val="BodyTextIndent2"/>
        <w:numPr>
          <w:ilvl w:val="1"/>
          <w:numId w:val="21"/>
        </w:numPr>
        <w:rPr>
          <w:rFonts w:asciiTheme="minorHAnsi" w:eastAsia="Arial Unicode MS" w:hAnsiTheme="minorHAnsi" w:cstheme="minorHAnsi"/>
        </w:rPr>
      </w:pPr>
      <w:r w:rsidRPr="004F4E11">
        <w:rPr>
          <w:rFonts w:asciiTheme="minorHAnsi" w:eastAsia="Arial Unicode MS" w:hAnsiTheme="minorHAnsi" w:cstheme="minorHAnsi"/>
        </w:rPr>
        <w:t xml:space="preserve">How will you know if the project is succeeding? </w:t>
      </w:r>
    </w:p>
    <w:p w14:paraId="4B5274F2" w14:textId="77777777" w:rsidR="00666FE4" w:rsidRPr="004F4E11" w:rsidRDefault="0051070C" w:rsidP="00666FE4">
      <w:pPr>
        <w:pStyle w:val="BodyTextIndent2"/>
        <w:numPr>
          <w:ilvl w:val="1"/>
          <w:numId w:val="21"/>
        </w:numPr>
        <w:rPr>
          <w:rFonts w:asciiTheme="minorHAnsi" w:eastAsia="Arial Unicode MS" w:hAnsiTheme="minorHAnsi" w:cstheme="minorHAnsi"/>
        </w:rPr>
      </w:pPr>
      <w:r w:rsidRPr="004F4E11">
        <w:rPr>
          <w:rFonts w:asciiTheme="minorHAnsi" w:eastAsia="Arial Unicode MS" w:hAnsiTheme="minorHAnsi" w:cstheme="minorHAnsi"/>
        </w:rPr>
        <w:t xml:space="preserve">What will you be measuring and why? </w:t>
      </w:r>
    </w:p>
    <w:p w14:paraId="5AF4F788" w14:textId="0072857B" w:rsidR="008A2383" w:rsidRPr="004F4E11" w:rsidRDefault="00666FE4" w:rsidP="008A2383">
      <w:pPr>
        <w:pStyle w:val="BodyTextIndent2"/>
        <w:numPr>
          <w:ilvl w:val="1"/>
          <w:numId w:val="21"/>
        </w:numPr>
        <w:rPr>
          <w:rFonts w:asciiTheme="minorHAnsi" w:eastAsia="Arial Unicode MS" w:hAnsiTheme="minorHAnsi" w:cstheme="minorHAnsi"/>
        </w:rPr>
      </w:pPr>
      <w:r w:rsidRPr="004F4E11">
        <w:rPr>
          <w:rFonts w:asciiTheme="minorHAnsi" w:eastAsia="Arial Unicode MS" w:hAnsiTheme="minorHAnsi" w:cstheme="minorHAnsi"/>
        </w:rPr>
        <w:t>What is your definition of success</w:t>
      </w:r>
      <w:r w:rsidR="00A47F1E" w:rsidRPr="004F4E11">
        <w:rPr>
          <w:rFonts w:asciiTheme="minorHAnsi" w:eastAsia="Arial Unicode MS" w:hAnsiTheme="minorHAnsi" w:cstheme="minorHAnsi"/>
        </w:rPr>
        <w:t xml:space="preserve"> for this project</w:t>
      </w:r>
      <w:r w:rsidRPr="004F4E11">
        <w:rPr>
          <w:rFonts w:asciiTheme="minorHAnsi" w:eastAsia="Arial Unicode MS" w:hAnsiTheme="minorHAnsi" w:cstheme="minorHAnsi"/>
        </w:rPr>
        <w:t>?</w:t>
      </w:r>
    </w:p>
    <w:p w14:paraId="44776AEB" w14:textId="01984BD4" w:rsidR="008A2383" w:rsidRPr="004F4E11" w:rsidRDefault="008A2383" w:rsidP="0010650E">
      <w:pPr>
        <w:pStyle w:val="BodyTextIndent2"/>
        <w:numPr>
          <w:ilvl w:val="0"/>
          <w:numId w:val="21"/>
        </w:numPr>
        <w:rPr>
          <w:rFonts w:asciiTheme="minorHAnsi" w:eastAsia="Arial Unicode MS" w:hAnsiTheme="minorHAnsi" w:cstheme="minorHAnsi"/>
        </w:rPr>
      </w:pPr>
      <w:r w:rsidRPr="004F4E11">
        <w:rPr>
          <w:rFonts w:asciiTheme="minorHAnsi" w:eastAsia="Arial Unicode MS" w:hAnsiTheme="minorHAnsi" w:cstheme="minorHAnsi"/>
        </w:rPr>
        <w:t>I</w:t>
      </w:r>
      <w:r w:rsidR="001C376A" w:rsidRPr="004F4E11">
        <w:rPr>
          <w:rFonts w:asciiTheme="minorHAnsi" w:eastAsia="Arial Unicode MS" w:hAnsiTheme="minorHAnsi" w:cstheme="minorHAnsi"/>
        </w:rPr>
        <w:t>f the proposed initiative is a multi-year project, describe how</w:t>
      </w:r>
      <w:r w:rsidRPr="004F4E11">
        <w:rPr>
          <w:rFonts w:asciiTheme="minorHAnsi" w:eastAsia="Arial Unicode MS" w:hAnsiTheme="minorHAnsi" w:cstheme="minorHAnsi"/>
        </w:rPr>
        <w:t xml:space="preserve"> will you fund subsequent years</w:t>
      </w:r>
      <w:r w:rsidR="009D74A9" w:rsidRPr="004F4E11">
        <w:rPr>
          <w:rFonts w:asciiTheme="minorHAnsi" w:eastAsia="Arial Unicode MS" w:hAnsiTheme="minorHAnsi" w:cstheme="minorHAnsi"/>
        </w:rPr>
        <w:t>.</w:t>
      </w:r>
    </w:p>
    <w:p w14:paraId="555A1EAA" w14:textId="77777777" w:rsidR="00617583" w:rsidRPr="004F4E11" w:rsidRDefault="00617583" w:rsidP="00617583">
      <w:pPr>
        <w:pStyle w:val="BodyTextIndent2"/>
        <w:numPr>
          <w:ilvl w:val="0"/>
          <w:numId w:val="21"/>
        </w:numPr>
        <w:rPr>
          <w:rFonts w:asciiTheme="minorHAnsi" w:eastAsia="Arial Unicode MS" w:hAnsiTheme="minorHAnsi" w:cstheme="minorHAnsi"/>
        </w:rPr>
      </w:pPr>
      <w:r w:rsidRPr="004F4E11">
        <w:rPr>
          <w:rFonts w:asciiTheme="minorHAnsi" w:eastAsia="Arial Unicode MS" w:hAnsiTheme="minorHAnsi" w:cstheme="minorHAnsi"/>
        </w:rPr>
        <w:t>Provide a summary of your organization and explain why it is suited to undertake this project. If your project involves partners and/or collaborators, indicate their role, and include with this proposal a Memorandum of Understanding signed by all partners.</w:t>
      </w:r>
    </w:p>
    <w:p w14:paraId="7D5741B0" w14:textId="77777777" w:rsidR="00C54E8E" w:rsidRPr="004F4E11" w:rsidRDefault="00C54E8E">
      <w:pPr>
        <w:spacing w:after="200" w:line="276" w:lineRule="auto"/>
        <w:rPr>
          <w:rFonts w:asciiTheme="minorHAnsi" w:eastAsia="Arial Unicode MS" w:hAnsiTheme="minorHAnsi" w:cstheme="minorHAnsi"/>
        </w:rPr>
      </w:pPr>
    </w:p>
    <w:p w14:paraId="177FE64A" w14:textId="77777777" w:rsidR="00963AD7" w:rsidRPr="004F4E11" w:rsidRDefault="00C54E8E">
      <w:pPr>
        <w:spacing w:after="200" w:line="276" w:lineRule="auto"/>
        <w:rPr>
          <w:rFonts w:asciiTheme="minorHAnsi" w:eastAsia="Arial Unicode MS" w:hAnsiTheme="minorHAnsi" w:cstheme="minorHAnsi"/>
        </w:rPr>
      </w:pPr>
      <w:r w:rsidRPr="004F4E11">
        <w:rPr>
          <w:rFonts w:asciiTheme="minorHAnsi" w:eastAsia="Arial Unicode MS" w:hAnsiTheme="minorHAnsi" w:cstheme="minorHAnsi"/>
        </w:rPr>
        <w:t>BEGIN NARRATIVE HERE</w:t>
      </w:r>
      <w:r w:rsidR="00963AD7" w:rsidRPr="004F4E11">
        <w:rPr>
          <w:rFonts w:asciiTheme="minorHAnsi" w:eastAsia="Arial Unicode MS" w:hAnsiTheme="minorHAnsi" w:cstheme="minorHAnsi"/>
        </w:rPr>
        <w:t xml:space="preserve"> (pages will be added as you write):</w:t>
      </w:r>
    </w:p>
    <w:p w14:paraId="20B26759" w14:textId="77777777" w:rsidR="00C54E8E" w:rsidRPr="004F4E11" w:rsidRDefault="00C54E8E">
      <w:pPr>
        <w:spacing w:after="200" w:line="276" w:lineRule="auto"/>
        <w:rPr>
          <w:rFonts w:asciiTheme="minorHAnsi" w:eastAsia="Arial Unicode MS" w:hAnsiTheme="minorHAnsi" w:cstheme="minorHAnsi"/>
        </w:rPr>
      </w:pPr>
    </w:p>
    <w:p w14:paraId="7733793A" w14:textId="77777777" w:rsidR="000B200C" w:rsidRPr="004F4E11" w:rsidRDefault="000B200C">
      <w:pPr>
        <w:spacing w:after="200" w:line="276" w:lineRule="auto"/>
        <w:rPr>
          <w:rFonts w:asciiTheme="minorHAnsi" w:eastAsia="Arial Unicode MS" w:hAnsiTheme="minorHAnsi" w:cstheme="minorHAnsi"/>
        </w:rPr>
      </w:pPr>
    </w:p>
    <w:p w14:paraId="0CBE933F" w14:textId="77777777" w:rsidR="00B922E9" w:rsidRPr="004F4E11" w:rsidRDefault="00B922E9">
      <w:pPr>
        <w:spacing w:after="200" w:line="276" w:lineRule="auto"/>
        <w:rPr>
          <w:rFonts w:asciiTheme="minorHAnsi" w:eastAsia="Arial Unicode MS" w:hAnsiTheme="minorHAnsi" w:cstheme="minorHAnsi"/>
        </w:rPr>
      </w:pPr>
    </w:p>
    <w:p w14:paraId="06237E07" w14:textId="77777777" w:rsidR="0013647F" w:rsidRPr="004F4E11" w:rsidRDefault="00C54E8E" w:rsidP="0013647F">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rPr>
        <w:br w:type="page"/>
      </w:r>
      <w:r w:rsidR="0013647F" w:rsidRPr="004F4E11">
        <w:rPr>
          <w:rFonts w:asciiTheme="minorHAnsi" w:eastAsia="Arial Unicode MS" w:hAnsiTheme="minorHAnsi" w:cstheme="minorHAnsi"/>
          <w:b/>
        </w:rPr>
        <w:lastRenderedPageBreak/>
        <w:t>PROPOSAL BUDGET INSTRUCTIONS</w:t>
      </w:r>
    </w:p>
    <w:p w14:paraId="1AA6977B" w14:textId="2697D00D" w:rsidR="00DF4DDA" w:rsidRPr="004F4E11" w:rsidRDefault="0013647F" w:rsidP="0013647F">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There are two budget forms: A short</w:t>
      </w:r>
      <w:r w:rsidR="00DF4DDA" w:rsidRPr="004F4E11">
        <w:rPr>
          <w:rFonts w:asciiTheme="minorHAnsi" w:eastAsia="Arial Unicode MS" w:hAnsiTheme="minorHAnsi" w:cstheme="minorHAnsi"/>
          <w:b/>
        </w:rPr>
        <w:t>-</w:t>
      </w:r>
      <w:r w:rsidRPr="004F4E11">
        <w:rPr>
          <w:rFonts w:asciiTheme="minorHAnsi" w:eastAsia="Arial Unicode MS" w:hAnsiTheme="minorHAnsi" w:cstheme="minorHAnsi"/>
          <w:b/>
        </w:rPr>
        <w:t>form</w:t>
      </w:r>
      <w:r w:rsidR="00DF4DDA" w:rsidRPr="004F4E11">
        <w:rPr>
          <w:rFonts w:asciiTheme="minorHAnsi" w:eastAsia="Arial Unicode MS" w:hAnsiTheme="minorHAnsi" w:cstheme="minorHAnsi"/>
          <w:b/>
        </w:rPr>
        <w:t xml:space="preserve"> budget</w:t>
      </w:r>
      <w:r w:rsidRPr="004F4E11">
        <w:rPr>
          <w:rFonts w:asciiTheme="minorHAnsi" w:eastAsia="Arial Unicode MS" w:hAnsiTheme="minorHAnsi" w:cstheme="minorHAnsi"/>
          <w:b/>
        </w:rPr>
        <w:t xml:space="preserve"> for requests $</w:t>
      </w:r>
      <w:r w:rsidR="008A2383" w:rsidRPr="004F4E11">
        <w:rPr>
          <w:rFonts w:asciiTheme="minorHAnsi" w:eastAsia="Arial Unicode MS" w:hAnsiTheme="minorHAnsi" w:cstheme="minorHAnsi"/>
          <w:b/>
        </w:rPr>
        <w:t>25</w:t>
      </w:r>
      <w:r w:rsidRPr="004F4E11">
        <w:rPr>
          <w:rFonts w:asciiTheme="minorHAnsi" w:eastAsia="Arial Unicode MS" w:hAnsiTheme="minorHAnsi" w:cstheme="minorHAnsi"/>
          <w:b/>
        </w:rPr>
        <w:t>,000 or less, and a long</w:t>
      </w:r>
      <w:r w:rsidR="00DF4DDA" w:rsidRPr="004F4E11">
        <w:rPr>
          <w:rFonts w:asciiTheme="minorHAnsi" w:eastAsia="Arial Unicode MS" w:hAnsiTheme="minorHAnsi" w:cstheme="minorHAnsi"/>
          <w:b/>
        </w:rPr>
        <w:t>-</w:t>
      </w:r>
      <w:r w:rsidRPr="004F4E11">
        <w:rPr>
          <w:rFonts w:asciiTheme="minorHAnsi" w:eastAsia="Arial Unicode MS" w:hAnsiTheme="minorHAnsi" w:cstheme="minorHAnsi"/>
          <w:b/>
        </w:rPr>
        <w:t xml:space="preserve">form </w:t>
      </w:r>
      <w:r w:rsidR="00DF4DDA" w:rsidRPr="004F4E11">
        <w:rPr>
          <w:rFonts w:asciiTheme="minorHAnsi" w:eastAsia="Arial Unicode MS" w:hAnsiTheme="minorHAnsi" w:cstheme="minorHAnsi"/>
          <w:b/>
        </w:rPr>
        <w:t xml:space="preserve">budget </w:t>
      </w:r>
      <w:r w:rsidRPr="004F4E11">
        <w:rPr>
          <w:rFonts w:asciiTheme="minorHAnsi" w:eastAsia="Arial Unicode MS" w:hAnsiTheme="minorHAnsi" w:cstheme="minorHAnsi"/>
          <w:b/>
        </w:rPr>
        <w:t>for requests over $</w:t>
      </w:r>
      <w:r w:rsidR="008A2383" w:rsidRPr="004F4E11">
        <w:rPr>
          <w:rFonts w:asciiTheme="minorHAnsi" w:eastAsia="Arial Unicode MS" w:hAnsiTheme="minorHAnsi" w:cstheme="minorHAnsi"/>
          <w:b/>
        </w:rPr>
        <w:t>25</w:t>
      </w:r>
      <w:r w:rsidRPr="004F4E11">
        <w:rPr>
          <w:rFonts w:asciiTheme="minorHAnsi" w:eastAsia="Arial Unicode MS" w:hAnsiTheme="minorHAnsi" w:cstheme="minorHAnsi"/>
          <w:b/>
        </w:rPr>
        <w:t>,000.</w:t>
      </w:r>
    </w:p>
    <w:p w14:paraId="040E015C" w14:textId="2EB4E779" w:rsidR="0013647F" w:rsidRPr="004F4E11" w:rsidRDefault="0013647F" w:rsidP="0013647F">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br/>
      </w:r>
      <w:r w:rsidRPr="004F4E11">
        <w:rPr>
          <w:rFonts w:asciiTheme="minorHAnsi" w:eastAsia="Arial Unicode MS" w:hAnsiTheme="minorHAnsi" w:cstheme="minorHAnsi"/>
        </w:rPr>
        <w:t xml:space="preserve">Your budget provides </w:t>
      </w:r>
      <w:r w:rsidR="004F4E11" w:rsidRPr="004F4E11">
        <w:rPr>
          <w:rFonts w:asciiTheme="minorHAnsi" w:eastAsia="Arial Unicode MS" w:hAnsiTheme="minorHAnsi" w:cstheme="minorHAnsi"/>
        </w:rPr>
        <w:t>us</w:t>
      </w:r>
      <w:r w:rsidRPr="004F4E11">
        <w:rPr>
          <w:rFonts w:asciiTheme="minorHAnsi" w:eastAsia="Arial Unicode MS" w:hAnsiTheme="minorHAnsi" w:cstheme="minorHAnsi"/>
        </w:rPr>
        <w:t xml:space="preserve"> clear information on:</w:t>
      </w:r>
    </w:p>
    <w:p w14:paraId="2856D853" w14:textId="77777777" w:rsidR="0013647F" w:rsidRPr="004F4E11" w:rsidRDefault="0013647F" w:rsidP="0013647F">
      <w:pPr>
        <w:pStyle w:val="BodyTextIndent2"/>
        <w:numPr>
          <w:ilvl w:val="0"/>
          <w:numId w:val="24"/>
        </w:numPr>
        <w:rPr>
          <w:rFonts w:asciiTheme="minorHAnsi" w:eastAsia="Arial Unicode MS" w:hAnsiTheme="minorHAnsi" w:cstheme="minorHAnsi"/>
        </w:rPr>
      </w:pPr>
      <w:r w:rsidRPr="004F4E11">
        <w:rPr>
          <w:rFonts w:asciiTheme="minorHAnsi" w:eastAsia="Arial Unicode MS" w:hAnsiTheme="minorHAnsi" w:cstheme="minorHAnsi"/>
        </w:rPr>
        <w:t>What it costs your organization to implement the proposed program/project</w:t>
      </w:r>
    </w:p>
    <w:p w14:paraId="26B5C0F2" w14:textId="77777777" w:rsidR="0013647F" w:rsidRPr="004F4E11" w:rsidRDefault="0013647F" w:rsidP="0013647F">
      <w:pPr>
        <w:pStyle w:val="BodyTextIndent2"/>
        <w:numPr>
          <w:ilvl w:val="0"/>
          <w:numId w:val="24"/>
        </w:numPr>
        <w:rPr>
          <w:rFonts w:asciiTheme="minorHAnsi" w:eastAsia="Arial Unicode MS" w:hAnsiTheme="minorHAnsi" w:cstheme="minorHAnsi"/>
        </w:rPr>
      </w:pPr>
      <w:r w:rsidRPr="004F4E11">
        <w:rPr>
          <w:rFonts w:asciiTheme="minorHAnsi" w:eastAsia="Arial Unicode MS" w:hAnsiTheme="minorHAnsi" w:cstheme="minorHAnsi"/>
        </w:rPr>
        <w:t>Funds/resources your organization already has in hand/committed to support the proposed program/project</w:t>
      </w:r>
    </w:p>
    <w:p w14:paraId="25B7C0C2" w14:textId="77777777" w:rsidR="0013647F" w:rsidRPr="004F4E11" w:rsidRDefault="0013647F" w:rsidP="0013647F">
      <w:pPr>
        <w:pStyle w:val="BodyTextIndent2"/>
        <w:numPr>
          <w:ilvl w:val="0"/>
          <w:numId w:val="24"/>
        </w:numPr>
        <w:rPr>
          <w:rFonts w:asciiTheme="minorHAnsi" w:eastAsia="Arial Unicode MS" w:hAnsiTheme="minorHAnsi" w:cstheme="minorHAnsi"/>
        </w:rPr>
      </w:pPr>
      <w:r w:rsidRPr="004F4E11">
        <w:rPr>
          <w:rFonts w:asciiTheme="minorHAnsi" w:eastAsia="Arial Unicode MS" w:hAnsiTheme="minorHAnsi" w:cstheme="minorHAnsi"/>
        </w:rPr>
        <w:t>Funds your organization must secure</w:t>
      </w:r>
    </w:p>
    <w:p w14:paraId="156A98D6" w14:textId="6D20E05A" w:rsidR="0013647F" w:rsidRPr="004F4E11" w:rsidRDefault="0013647F" w:rsidP="0013647F">
      <w:pPr>
        <w:pStyle w:val="BodyTextIndent2"/>
        <w:numPr>
          <w:ilvl w:val="0"/>
          <w:numId w:val="24"/>
        </w:numPr>
        <w:rPr>
          <w:rFonts w:asciiTheme="minorHAnsi" w:eastAsia="Arial Unicode MS" w:hAnsiTheme="minorHAnsi" w:cstheme="minorHAnsi"/>
        </w:rPr>
      </w:pPr>
      <w:r w:rsidRPr="004F4E11">
        <w:rPr>
          <w:rFonts w:asciiTheme="minorHAnsi" w:eastAsia="Arial Unicode MS" w:hAnsiTheme="minorHAnsi" w:cstheme="minorHAnsi"/>
        </w:rPr>
        <w:t>How funds, if awarded, will be used</w:t>
      </w:r>
    </w:p>
    <w:p w14:paraId="357612B9" w14:textId="77777777" w:rsidR="0013647F" w:rsidRPr="004F4E11" w:rsidRDefault="0013647F" w:rsidP="0013647F">
      <w:pPr>
        <w:pStyle w:val="BodyTextIndent2"/>
        <w:tabs>
          <w:tab w:val="num" w:pos="-720"/>
        </w:tabs>
        <w:ind w:left="0"/>
        <w:jc w:val="center"/>
        <w:rPr>
          <w:rFonts w:asciiTheme="minorHAnsi" w:eastAsia="Arial Unicode MS" w:hAnsiTheme="minorHAnsi" w:cstheme="minorHAnsi"/>
        </w:rPr>
      </w:pPr>
    </w:p>
    <w:p w14:paraId="0DB919E7" w14:textId="77777777" w:rsidR="0013647F" w:rsidRPr="004F4E11" w:rsidRDefault="0013647F" w:rsidP="0013647F">
      <w:pPr>
        <w:rPr>
          <w:rFonts w:asciiTheme="minorHAnsi" w:hAnsiTheme="minorHAnsi" w:cstheme="minorHAnsi"/>
        </w:rPr>
      </w:pPr>
      <w:r w:rsidRPr="004F4E11">
        <w:rPr>
          <w:rFonts w:asciiTheme="minorHAnsi" w:hAnsiTheme="minorHAnsi" w:cstheme="minorHAnsi"/>
        </w:rPr>
        <w:t>Your budget needs to be for the period of time that the grant will run.</w:t>
      </w:r>
    </w:p>
    <w:p w14:paraId="11236C77" w14:textId="77777777" w:rsidR="0013647F" w:rsidRPr="004F4E11" w:rsidRDefault="0013647F" w:rsidP="0013647F">
      <w:pPr>
        <w:pStyle w:val="BodyTextIndent2"/>
        <w:tabs>
          <w:tab w:val="num" w:pos="-720"/>
        </w:tabs>
        <w:ind w:left="0"/>
        <w:rPr>
          <w:rFonts w:asciiTheme="minorHAnsi" w:eastAsia="Arial Unicode MS" w:hAnsiTheme="minorHAnsi" w:cstheme="minorHAnsi"/>
          <w:b/>
        </w:rPr>
      </w:pPr>
    </w:p>
    <w:p w14:paraId="1704D7E4" w14:textId="291552AC" w:rsidR="0013647F" w:rsidRPr="004F4E11" w:rsidRDefault="0013647F" w:rsidP="0013647F">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For requests over $</w:t>
      </w:r>
      <w:r w:rsidR="008A2383" w:rsidRPr="004F4E11">
        <w:rPr>
          <w:rFonts w:asciiTheme="minorHAnsi" w:eastAsia="Arial Unicode MS" w:hAnsiTheme="minorHAnsi" w:cstheme="minorHAnsi"/>
          <w:b/>
        </w:rPr>
        <w:t>25</w:t>
      </w:r>
      <w:r w:rsidRPr="004F4E11">
        <w:rPr>
          <w:rFonts w:asciiTheme="minorHAnsi" w:eastAsia="Arial Unicode MS" w:hAnsiTheme="minorHAnsi" w:cstheme="minorHAnsi"/>
          <w:b/>
        </w:rPr>
        <w:t>,000, there are three parts of your proposal budget submission: the Budget Table, the Additional Revenue Detail Table, and the Budget Narrative.</w:t>
      </w:r>
    </w:p>
    <w:p w14:paraId="2FDB0452" w14:textId="77777777" w:rsidR="0013647F" w:rsidRPr="004F4E11" w:rsidRDefault="0013647F" w:rsidP="0013647F">
      <w:pPr>
        <w:pStyle w:val="BodyTextIndent2"/>
        <w:tabs>
          <w:tab w:val="num" w:pos="-720"/>
        </w:tabs>
        <w:ind w:left="0"/>
        <w:rPr>
          <w:rFonts w:asciiTheme="minorHAnsi" w:eastAsia="Arial Unicode MS" w:hAnsiTheme="minorHAnsi" w:cstheme="minorHAnsi"/>
          <w:b/>
        </w:rPr>
      </w:pPr>
    </w:p>
    <w:p w14:paraId="00418400" w14:textId="77777777" w:rsidR="0013647F" w:rsidRPr="004F4E11" w:rsidRDefault="0013647F" w:rsidP="0013647F">
      <w:pPr>
        <w:pStyle w:val="BodyTextIndent2"/>
        <w:numPr>
          <w:ilvl w:val="0"/>
          <w:numId w:val="28"/>
        </w:numPr>
        <w:rPr>
          <w:rFonts w:asciiTheme="minorHAnsi" w:eastAsia="Arial Unicode MS" w:hAnsiTheme="minorHAnsi" w:cstheme="minorHAnsi"/>
          <w:b/>
        </w:rPr>
      </w:pPr>
      <w:r w:rsidRPr="004F4E11">
        <w:rPr>
          <w:rFonts w:asciiTheme="minorHAnsi" w:eastAsia="Arial Unicode MS" w:hAnsiTheme="minorHAnsi" w:cstheme="minorHAnsi"/>
          <w:b/>
        </w:rPr>
        <w:t>The Budget Table</w:t>
      </w:r>
    </w:p>
    <w:p w14:paraId="6C71AF0B" w14:textId="78E8F5A3" w:rsidR="0013647F" w:rsidRPr="004F4E11" w:rsidRDefault="0013647F" w:rsidP="0013647F">
      <w:pPr>
        <w:pStyle w:val="BodyTextIndent2"/>
        <w:numPr>
          <w:ilvl w:val="0"/>
          <w:numId w:val="26"/>
        </w:numPr>
        <w:rPr>
          <w:rFonts w:asciiTheme="minorHAnsi" w:eastAsia="Arial Unicode MS" w:hAnsiTheme="minorHAnsi" w:cstheme="minorHAnsi"/>
        </w:rPr>
      </w:pPr>
      <w:r w:rsidRPr="004F4E11">
        <w:rPr>
          <w:rFonts w:asciiTheme="minorHAnsi" w:eastAsia="Arial Unicode MS" w:hAnsiTheme="minorHAnsi" w:cstheme="minorHAnsi"/>
        </w:rPr>
        <w:t xml:space="preserve">On line 2 of the Budget Table, please fill in the amount you are requesting from in the “requested” </w:t>
      </w:r>
      <w:del w:id="76" w:author="Stein, Richard" w:date="2022-05-25T17:42:00Z">
        <w:r w:rsidRPr="004F4E11" w:rsidDel="00AA4EAD">
          <w:rPr>
            <w:rFonts w:asciiTheme="minorHAnsi" w:eastAsia="Arial Unicode MS" w:hAnsiTheme="minorHAnsi" w:cstheme="minorHAnsi"/>
          </w:rPr>
          <w:delText>column, and</w:delText>
        </w:r>
      </w:del>
      <w:ins w:id="77" w:author="Stein, Richard" w:date="2022-05-25T17:42:00Z">
        <w:r w:rsidR="00AA4EAD" w:rsidRPr="004F4E11">
          <w:rPr>
            <w:rFonts w:asciiTheme="minorHAnsi" w:eastAsia="Arial Unicode MS" w:hAnsiTheme="minorHAnsi" w:cstheme="minorHAnsi"/>
          </w:rPr>
          <w:t>column and</w:t>
        </w:r>
      </w:ins>
      <w:r w:rsidRPr="004F4E11">
        <w:rPr>
          <w:rFonts w:asciiTheme="minorHAnsi" w:eastAsia="Arial Unicode MS" w:hAnsiTheme="minorHAnsi" w:cstheme="minorHAnsi"/>
        </w:rPr>
        <w:t xml:space="preserve"> be sure to include that amount in your calculations.</w:t>
      </w:r>
    </w:p>
    <w:p w14:paraId="605517EE" w14:textId="77777777" w:rsidR="0013647F" w:rsidRPr="004F4E11" w:rsidRDefault="0013647F" w:rsidP="0013647F">
      <w:pPr>
        <w:pStyle w:val="BodyTextIndent2"/>
        <w:numPr>
          <w:ilvl w:val="0"/>
          <w:numId w:val="26"/>
        </w:numPr>
        <w:rPr>
          <w:rFonts w:asciiTheme="minorHAnsi" w:eastAsia="Arial Unicode MS" w:hAnsiTheme="minorHAnsi" w:cstheme="minorHAnsi"/>
        </w:rPr>
      </w:pPr>
      <w:r w:rsidRPr="004F4E11">
        <w:rPr>
          <w:rFonts w:asciiTheme="minorHAnsi" w:eastAsia="Arial Unicode MS" w:hAnsiTheme="minorHAnsi" w:cstheme="minorHAnsi"/>
        </w:rPr>
        <w:t xml:space="preserve">“Personnel Services” refers to staff time expenses spent on program. </w:t>
      </w:r>
    </w:p>
    <w:p w14:paraId="3B83F315" w14:textId="77777777" w:rsidR="0013647F" w:rsidRPr="004F4E11" w:rsidRDefault="0013647F" w:rsidP="0013647F">
      <w:pPr>
        <w:pStyle w:val="BodyTextIndent2"/>
        <w:numPr>
          <w:ilvl w:val="0"/>
          <w:numId w:val="26"/>
        </w:numPr>
        <w:rPr>
          <w:rFonts w:asciiTheme="minorHAnsi" w:eastAsia="Arial Unicode MS" w:hAnsiTheme="minorHAnsi" w:cstheme="minorHAnsi"/>
        </w:rPr>
      </w:pPr>
      <w:r w:rsidRPr="004F4E11">
        <w:rPr>
          <w:rFonts w:asciiTheme="minorHAnsi" w:eastAsia="Arial Unicode MS" w:hAnsiTheme="minorHAnsi" w:cstheme="minorHAnsi"/>
        </w:rPr>
        <w:t xml:space="preserve"> “Other than Personnel Services” refers to all other expenses and must relate specifically to the program for which you are seeking funding, not general administrative costs.</w:t>
      </w:r>
    </w:p>
    <w:p w14:paraId="50113C80" w14:textId="77777777" w:rsidR="0013647F" w:rsidRPr="004F4E11" w:rsidRDefault="0013647F" w:rsidP="0013647F">
      <w:pPr>
        <w:pStyle w:val="BodyTextIndent2"/>
        <w:rPr>
          <w:rFonts w:asciiTheme="minorHAnsi" w:eastAsia="Arial Unicode MS" w:hAnsiTheme="minorHAnsi" w:cstheme="minorHAnsi"/>
        </w:rPr>
      </w:pPr>
    </w:p>
    <w:p w14:paraId="404AEC77" w14:textId="77777777" w:rsidR="0013647F" w:rsidRPr="004F4E11" w:rsidRDefault="0013647F" w:rsidP="0013647F">
      <w:pPr>
        <w:pStyle w:val="BodyTextIndent2"/>
        <w:rPr>
          <w:rFonts w:asciiTheme="minorHAnsi" w:eastAsia="Arial Unicode MS" w:hAnsiTheme="minorHAnsi" w:cstheme="minorHAnsi"/>
        </w:rPr>
      </w:pPr>
      <w:r w:rsidRPr="004F4E11">
        <w:rPr>
          <w:rFonts w:asciiTheme="minorHAnsi" w:hAnsiTheme="minorHAnsi" w:cstheme="minorHAnsi"/>
          <w:b/>
          <w:noProof/>
          <w:color w:val="000000"/>
        </w:rPr>
        <mc:AlternateContent>
          <mc:Choice Requires="wps">
            <w:drawing>
              <wp:anchor distT="45720" distB="45720" distL="114300" distR="114300" simplePos="0" relativeHeight="251668480" behindDoc="0" locked="0" layoutInCell="1" allowOverlap="1" wp14:anchorId="6C2BA0D3" wp14:editId="60C5ACB8">
                <wp:simplePos x="0" y="0"/>
                <wp:positionH relativeFrom="margin">
                  <wp:posOffset>510540</wp:posOffset>
                </wp:positionH>
                <wp:positionV relativeFrom="paragraph">
                  <wp:posOffset>29210</wp:posOffset>
                </wp:positionV>
                <wp:extent cx="5554980" cy="1531620"/>
                <wp:effectExtent l="0" t="0" r="2667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531620"/>
                        </a:xfrm>
                        <a:prstGeom prst="rect">
                          <a:avLst/>
                        </a:prstGeom>
                        <a:solidFill>
                          <a:srgbClr val="FFFFFF"/>
                        </a:solidFill>
                        <a:ln w="9525">
                          <a:solidFill>
                            <a:srgbClr val="000000"/>
                          </a:solidFill>
                          <a:miter lim="800000"/>
                          <a:headEnd/>
                          <a:tailEnd/>
                        </a:ln>
                      </wps:spPr>
                      <wps:txbx>
                        <w:txbxContent>
                          <w:p w14:paraId="2C1B769A" w14:textId="77777777" w:rsidR="0013647F" w:rsidRPr="006C38C2" w:rsidRDefault="0013647F" w:rsidP="0013647F">
                            <w:pPr>
                              <w:rPr>
                                <w:rFonts w:asciiTheme="minorHAnsi" w:hAnsiTheme="minorHAnsi" w:cstheme="minorHAnsi"/>
                              </w:rPr>
                            </w:pPr>
                            <w:r w:rsidRPr="006C38C2">
                              <w:rPr>
                                <w:rFonts w:asciiTheme="minorHAnsi" w:hAnsiTheme="minorHAnsi" w:cstheme="minorHAnsi"/>
                                <w:b/>
                                <w:color w:val="000000"/>
                                <w:szCs w:val="22"/>
                              </w:rPr>
                              <w:t xml:space="preserve">Administrative costs: </w:t>
                            </w:r>
                            <w:r w:rsidRPr="006C38C2">
                              <w:rPr>
                                <w:rFonts w:asciiTheme="minorHAnsi" w:hAnsiTheme="minorHAnsi" w:cstheme="minorHAnsi"/>
                                <w:color w:val="000000"/>
                                <w:szCs w:val="22"/>
                              </w:rPr>
                              <w:t>Administrative costs are allowed up to 15% of total program/project costs. Administrative costs include such things as general administration and management expenses (e.g. management staff salaries and benefits), infrastructure costs (e.g. rent and utilities, equipment depreciation, technical licenses), and other costs that are incurred for the benefit of all the programs within the organization (e.g. marketing costs, fundraising expenses), not just the program you’re seeking funding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2BA0D3" id="_x0000_t202" coordsize="21600,21600" o:spt="202" path="m,l,21600r21600,l21600,xe">
                <v:stroke joinstyle="miter"/>
                <v:path gradientshapeok="t" o:connecttype="rect"/>
              </v:shapetype>
              <v:shape id="Text Box 1" o:spid="_x0000_s1026" type="#_x0000_t202" style="position:absolute;left:0;text-align:left;margin-left:40.2pt;margin-top:2.3pt;width:437.4pt;height:12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">
                <v:textbox>
                  <w:txbxContent>
                    <w:p w14:paraId="2C1B769A" w14:textId="77777777" w:rsidR="0013647F" w:rsidRPr="006C38C2" w:rsidRDefault="0013647F" w:rsidP="0013647F">
                      <w:pPr>
                        <w:rPr>
                          <w:rFonts w:asciiTheme="minorHAnsi" w:hAnsiTheme="minorHAnsi" w:cstheme="minorHAnsi"/>
                        </w:rPr>
                      </w:pPr>
                      <w:r w:rsidRPr="006C38C2">
                        <w:rPr>
                          <w:rFonts w:asciiTheme="minorHAnsi" w:hAnsiTheme="minorHAnsi" w:cstheme="minorHAnsi"/>
                          <w:b/>
                          <w:color w:val="000000"/>
                          <w:szCs w:val="22"/>
                        </w:rPr>
                        <w:t xml:space="preserve">Administrative costs: </w:t>
                      </w:r>
                      <w:r w:rsidRPr="006C38C2">
                        <w:rPr>
                          <w:rFonts w:asciiTheme="minorHAnsi" w:hAnsiTheme="minorHAnsi" w:cstheme="minorHAnsi"/>
                          <w:color w:val="000000"/>
                          <w:szCs w:val="22"/>
                        </w:rPr>
                        <w:t>Administrative costs are allowed up to 15% of total program/project costs. Administrative costs include such things as general administration and management expenses (e.g. management staff salaries and benefits), infrastructure costs (e.g. rent and utilities, equipment depreciation, technical licenses), and other costs that are incurred for the benefit of all the programs within the organization (e.g. marketing costs, fundraising expenses), not just the program you’re seeking funding for.</w:t>
                      </w:r>
                    </w:p>
                  </w:txbxContent>
                </v:textbox>
                <w10:wrap type="square" anchorx="margin"/>
              </v:shape>
            </w:pict>
          </mc:Fallback>
        </mc:AlternateContent>
      </w:r>
    </w:p>
    <w:p w14:paraId="155E75A3" w14:textId="77777777" w:rsidR="0013647F" w:rsidRPr="004F4E11" w:rsidRDefault="0013647F" w:rsidP="0013647F">
      <w:pPr>
        <w:pStyle w:val="BodyTextIndent2"/>
        <w:rPr>
          <w:rFonts w:asciiTheme="minorHAnsi" w:eastAsia="Arial Unicode MS" w:hAnsiTheme="minorHAnsi" w:cstheme="minorHAnsi"/>
        </w:rPr>
      </w:pPr>
    </w:p>
    <w:p w14:paraId="63D3B0F9" w14:textId="77777777" w:rsidR="0013647F" w:rsidRPr="004F4E11" w:rsidRDefault="0013647F" w:rsidP="0013647F">
      <w:pPr>
        <w:pStyle w:val="BodyTextIndent2"/>
        <w:rPr>
          <w:rFonts w:asciiTheme="minorHAnsi" w:eastAsia="Arial Unicode MS" w:hAnsiTheme="minorHAnsi" w:cstheme="minorHAnsi"/>
        </w:rPr>
      </w:pPr>
    </w:p>
    <w:p w14:paraId="4B393A97" w14:textId="77777777" w:rsidR="0013647F" w:rsidRPr="004F4E11" w:rsidRDefault="0013647F" w:rsidP="0013647F">
      <w:pPr>
        <w:pStyle w:val="BodyTextIndent2"/>
        <w:rPr>
          <w:rFonts w:asciiTheme="minorHAnsi" w:eastAsia="Arial Unicode MS" w:hAnsiTheme="minorHAnsi" w:cstheme="minorHAnsi"/>
        </w:rPr>
      </w:pPr>
    </w:p>
    <w:p w14:paraId="6D898F8A" w14:textId="77777777" w:rsidR="0013647F" w:rsidRPr="004F4E11" w:rsidRDefault="0013647F" w:rsidP="0013647F">
      <w:pPr>
        <w:pStyle w:val="BodyTextIndent2"/>
        <w:rPr>
          <w:rFonts w:asciiTheme="minorHAnsi" w:eastAsia="Arial Unicode MS" w:hAnsiTheme="minorHAnsi" w:cstheme="minorHAnsi"/>
        </w:rPr>
      </w:pPr>
    </w:p>
    <w:p w14:paraId="5154956C" w14:textId="77777777" w:rsidR="0013647F" w:rsidRPr="004F4E11" w:rsidRDefault="0013647F" w:rsidP="0013647F">
      <w:pPr>
        <w:pStyle w:val="BodyTextIndent2"/>
        <w:rPr>
          <w:rFonts w:asciiTheme="minorHAnsi" w:eastAsia="Arial Unicode MS" w:hAnsiTheme="minorHAnsi" w:cstheme="minorHAnsi"/>
        </w:rPr>
      </w:pPr>
    </w:p>
    <w:p w14:paraId="34F5267A" w14:textId="77777777" w:rsidR="0013647F" w:rsidRPr="004F4E11" w:rsidRDefault="0013647F" w:rsidP="0013647F">
      <w:pPr>
        <w:pStyle w:val="BodyTextIndent2"/>
        <w:rPr>
          <w:rFonts w:asciiTheme="minorHAnsi" w:eastAsia="Arial Unicode MS" w:hAnsiTheme="minorHAnsi" w:cstheme="minorHAnsi"/>
        </w:rPr>
      </w:pPr>
    </w:p>
    <w:p w14:paraId="3BD1F2C8" w14:textId="77777777" w:rsidR="0013647F" w:rsidRPr="004F4E11" w:rsidRDefault="0013647F" w:rsidP="0013647F">
      <w:pPr>
        <w:pStyle w:val="BodyTextIndent2"/>
        <w:rPr>
          <w:rFonts w:asciiTheme="minorHAnsi" w:eastAsia="Arial Unicode MS" w:hAnsiTheme="minorHAnsi" w:cstheme="minorHAnsi"/>
        </w:rPr>
      </w:pPr>
    </w:p>
    <w:p w14:paraId="005BC20B" w14:textId="77777777" w:rsidR="0013647F" w:rsidRPr="004F4E11" w:rsidRDefault="0013647F" w:rsidP="0013647F">
      <w:pPr>
        <w:pStyle w:val="BodyTextIndent2"/>
        <w:rPr>
          <w:rFonts w:asciiTheme="minorHAnsi" w:eastAsia="Arial Unicode MS" w:hAnsiTheme="minorHAnsi" w:cstheme="minorHAnsi"/>
        </w:rPr>
      </w:pPr>
    </w:p>
    <w:p w14:paraId="5B2FDC3D" w14:textId="77777777" w:rsidR="0013647F" w:rsidRPr="004F4E11" w:rsidRDefault="0013647F" w:rsidP="0013647F">
      <w:pPr>
        <w:pStyle w:val="BodyTextIndent2"/>
        <w:rPr>
          <w:rFonts w:asciiTheme="minorHAnsi" w:eastAsia="Arial Unicode MS" w:hAnsiTheme="minorHAnsi" w:cstheme="minorHAnsi"/>
        </w:rPr>
      </w:pPr>
    </w:p>
    <w:p w14:paraId="5620EB80" w14:textId="77777777" w:rsidR="0013647F" w:rsidRPr="004F4E11" w:rsidRDefault="0013647F" w:rsidP="0013647F">
      <w:pPr>
        <w:pStyle w:val="BodyTextIndent2"/>
        <w:numPr>
          <w:ilvl w:val="0"/>
          <w:numId w:val="28"/>
        </w:numPr>
        <w:rPr>
          <w:rFonts w:asciiTheme="minorHAnsi" w:eastAsia="Arial Unicode MS" w:hAnsiTheme="minorHAnsi" w:cstheme="minorHAnsi"/>
          <w:b/>
        </w:rPr>
      </w:pPr>
      <w:r w:rsidRPr="004F4E11">
        <w:rPr>
          <w:rFonts w:asciiTheme="minorHAnsi" w:eastAsia="Arial Unicode MS" w:hAnsiTheme="minorHAnsi" w:cstheme="minorHAnsi"/>
          <w:b/>
        </w:rPr>
        <w:t xml:space="preserve">The Additional Revenue Detail Table </w:t>
      </w:r>
    </w:p>
    <w:p w14:paraId="47F75F79" w14:textId="77777777" w:rsidR="0013647F" w:rsidRPr="004F4E11" w:rsidRDefault="0013647F" w:rsidP="0013647F">
      <w:pPr>
        <w:pStyle w:val="BodyTextIndent2"/>
        <w:ind w:left="720"/>
        <w:rPr>
          <w:rFonts w:asciiTheme="minorHAnsi" w:eastAsia="Arial Unicode MS" w:hAnsiTheme="minorHAnsi" w:cstheme="minorHAnsi"/>
        </w:rPr>
      </w:pPr>
      <w:r w:rsidRPr="004F4E11">
        <w:rPr>
          <w:rFonts w:asciiTheme="minorHAnsi" w:eastAsia="Arial Unicode MS" w:hAnsiTheme="minorHAnsi" w:cstheme="minorHAnsi"/>
        </w:rPr>
        <w:t>Use this table to provide detail on the revenue sources you listed on lines 1, 3 and 4 of Budget Table.</w:t>
      </w:r>
    </w:p>
    <w:p w14:paraId="781673DA" w14:textId="77777777" w:rsidR="0013647F" w:rsidRPr="004F4E11" w:rsidRDefault="0013647F" w:rsidP="0013647F">
      <w:pPr>
        <w:pStyle w:val="BodyTextIndent2"/>
        <w:ind w:left="360"/>
        <w:rPr>
          <w:rFonts w:asciiTheme="minorHAnsi" w:eastAsia="Arial Unicode MS" w:hAnsiTheme="minorHAnsi" w:cstheme="minorHAnsi"/>
          <w:b/>
        </w:rPr>
      </w:pPr>
    </w:p>
    <w:p w14:paraId="10677CAB" w14:textId="77777777" w:rsidR="0013647F" w:rsidRPr="004F4E11" w:rsidRDefault="0013647F" w:rsidP="0013647F">
      <w:pPr>
        <w:pStyle w:val="BodyTextIndent2"/>
        <w:numPr>
          <w:ilvl w:val="0"/>
          <w:numId w:val="28"/>
        </w:numPr>
        <w:rPr>
          <w:rFonts w:asciiTheme="minorHAnsi" w:eastAsia="Arial Unicode MS" w:hAnsiTheme="minorHAnsi" w:cstheme="minorHAnsi"/>
          <w:b/>
        </w:rPr>
      </w:pPr>
      <w:r w:rsidRPr="004F4E11">
        <w:rPr>
          <w:rFonts w:asciiTheme="minorHAnsi" w:eastAsia="Arial Unicode MS" w:hAnsiTheme="minorHAnsi" w:cstheme="minorHAnsi"/>
          <w:b/>
        </w:rPr>
        <w:t>The Budget Narrative</w:t>
      </w:r>
      <w:r w:rsidRPr="004F4E11">
        <w:rPr>
          <w:rFonts w:asciiTheme="minorHAnsi" w:eastAsia="Arial Unicode MS" w:hAnsiTheme="minorHAnsi" w:cstheme="minorHAnsi"/>
          <w:b/>
        </w:rPr>
        <w:tab/>
      </w:r>
    </w:p>
    <w:p w14:paraId="6D265302" w14:textId="77777777" w:rsidR="0013647F" w:rsidRPr="004F4E11" w:rsidRDefault="0013647F" w:rsidP="0013647F">
      <w:pPr>
        <w:pStyle w:val="BodyTextIndent2"/>
        <w:ind w:left="720"/>
        <w:rPr>
          <w:rFonts w:asciiTheme="minorHAnsi" w:eastAsia="Arial Unicode MS" w:hAnsiTheme="minorHAnsi" w:cstheme="minorHAnsi"/>
        </w:rPr>
      </w:pPr>
      <w:r w:rsidRPr="004F4E11">
        <w:rPr>
          <w:rFonts w:asciiTheme="minorHAnsi" w:eastAsia="Arial Unicode MS" w:hAnsiTheme="minorHAnsi" w:cstheme="minorHAnsi"/>
        </w:rPr>
        <w:t>After completing the Excel Budget Table and the Additional Revenue Detail Table, provide a Budget Narrative.</w:t>
      </w:r>
    </w:p>
    <w:p w14:paraId="724B57FA" w14:textId="77777777" w:rsidR="0013647F" w:rsidRPr="004F4E11" w:rsidRDefault="0013647F" w:rsidP="0013647F">
      <w:pPr>
        <w:rPr>
          <w:rFonts w:asciiTheme="minorHAnsi" w:hAnsiTheme="minorHAnsi" w:cstheme="minorHAnsi"/>
        </w:rPr>
      </w:pPr>
    </w:p>
    <w:p w14:paraId="4F7B1385" w14:textId="77777777" w:rsidR="0013647F" w:rsidRPr="004F4E11" w:rsidRDefault="0013647F" w:rsidP="0013647F">
      <w:pPr>
        <w:rPr>
          <w:rFonts w:asciiTheme="minorHAnsi" w:hAnsiTheme="minorHAnsi" w:cstheme="minorHAnsi"/>
        </w:rPr>
      </w:pPr>
    </w:p>
    <w:p w14:paraId="3FA8BF57" w14:textId="77777777" w:rsidR="0013647F" w:rsidRPr="004F4E11" w:rsidRDefault="0013647F" w:rsidP="0013647F">
      <w:pPr>
        <w:rPr>
          <w:rFonts w:asciiTheme="minorHAnsi" w:hAnsiTheme="minorHAnsi" w:cstheme="minorHAnsi"/>
        </w:rPr>
      </w:pPr>
    </w:p>
    <w:p w14:paraId="47C14745" w14:textId="77777777" w:rsidR="0013647F" w:rsidRPr="004F4E11" w:rsidRDefault="0013647F" w:rsidP="0013647F">
      <w:pPr>
        <w:rPr>
          <w:rFonts w:asciiTheme="minorHAnsi" w:hAnsiTheme="minorHAnsi" w:cstheme="minorHAnsi"/>
        </w:rPr>
      </w:pPr>
    </w:p>
    <w:p w14:paraId="5CD7F3A9" w14:textId="77777777" w:rsidR="0013647F" w:rsidRPr="004F4E11" w:rsidRDefault="0013647F" w:rsidP="0013647F">
      <w:pPr>
        <w:rPr>
          <w:rFonts w:asciiTheme="minorHAnsi" w:hAnsiTheme="minorHAnsi" w:cstheme="minorHAnsi"/>
        </w:rPr>
      </w:pPr>
    </w:p>
    <w:p w14:paraId="63AB932D" w14:textId="77777777" w:rsidR="0013647F" w:rsidRPr="004F4E11" w:rsidRDefault="0013647F" w:rsidP="0013647F">
      <w:pPr>
        <w:rPr>
          <w:rFonts w:asciiTheme="minorHAnsi" w:hAnsiTheme="minorHAnsi" w:cstheme="minorHAnsi"/>
        </w:rPr>
      </w:pPr>
    </w:p>
    <w:p w14:paraId="483A1E0F" w14:textId="77777777" w:rsidR="0013647F" w:rsidRPr="004F4E11" w:rsidRDefault="0013647F" w:rsidP="0013647F">
      <w:pPr>
        <w:rPr>
          <w:rFonts w:asciiTheme="minorHAnsi" w:hAnsiTheme="minorHAnsi" w:cstheme="minorHAnsi"/>
        </w:rPr>
      </w:pPr>
    </w:p>
    <w:p w14:paraId="789FF0D3" w14:textId="77777777" w:rsidR="0013647F" w:rsidRPr="004F4E11" w:rsidRDefault="0013647F" w:rsidP="0013647F">
      <w:pPr>
        <w:rPr>
          <w:rFonts w:asciiTheme="minorHAnsi" w:hAnsiTheme="minorHAnsi" w:cstheme="minorHAnsi"/>
        </w:rPr>
      </w:pPr>
    </w:p>
    <w:p w14:paraId="2AE6C484" w14:textId="77777777" w:rsidR="0013647F" w:rsidRPr="004F4E11" w:rsidRDefault="0013647F" w:rsidP="0013647F">
      <w:pPr>
        <w:pStyle w:val="BodyTextIndent2"/>
        <w:ind w:left="0"/>
        <w:rPr>
          <w:rFonts w:asciiTheme="minorHAnsi" w:eastAsia="Arial Unicode MS" w:hAnsiTheme="minorHAnsi" w:cstheme="minorHAnsi"/>
          <w:b/>
        </w:rPr>
      </w:pPr>
      <w:r w:rsidRPr="004F4E11">
        <w:rPr>
          <w:rFonts w:asciiTheme="minorHAnsi" w:eastAsia="Arial Unicode MS" w:hAnsiTheme="minorHAnsi" w:cstheme="minorHAnsi"/>
          <w:b/>
        </w:rPr>
        <w:lastRenderedPageBreak/>
        <w:t>2.    ADDITIONAL REVENUE DETAIL TABLE</w:t>
      </w:r>
    </w:p>
    <w:p w14:paraId="720DCB26" w14:textId="77777777" w:rsidR="0013647F" w:rsidRPr="004F4E11" w:rsidRDefault="0013647F" w:rsidP="0013647F">
      <w:pPr>
        <w:pStyle w:val="BodyTextIndent2"/>
        <w:rPr>
          <w:rFonts w:asciiTheme="minorHAnsi" w:eastAsia="Arial Unicode MS" w:hAnsiTheme="minorHAnsi" w:cstheme="minorHAnsi"/>
        </w:rPr>
      </w:pPr>
    </w:p>
    <w:tbl>
      <w:tblPr>
        <w:tblStyle w:val="TableGrid"/>
        <w:tblpPr w:leftFromText="180" w:rightFromText="180" w:vertAnchor="text" w:horzAnchor="margin" w:tblpY="117"/>
        <w:tblW w:w="9625" w:type="dxa"/>
        <w:tblLook w:val="04A0" w:firstRow="1" w:lastRow="0" w:firstColumn="1" w:lastColumn="0" w:noHBand="0" w:noVBand="1"/>
      </w:tblPr>
      <w:tblGrid>
        <w:gridCol w:w="2875"/>
        <w:gridCol w:w="1530"/>
        <w:gridCol w:w="1710"/>
        <w:gridCol w:w="1890"/>
        <w:gridCol w:w="1620"/>
      </w:tblGrid>
      <w:tr w:rsidR="0013647F" w:rsidRPr="004F4E11" w14:paraId="1DD64324" w14:textId="77777777" w:rsidTr="00934248">
        <w:tc>
          <w:tcPr>
            <w:tcW w:w="2875" w:type="dxa"/>
          </w:tcPr>
          <w:p w14:paraId="163770C9"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Revenue source: corporation, foundations, government grants</w:t>
            </w:r>
          </w:p>
        </w:tc>
        <w:tc>
          <w:tcPr>
            <w:tcW w:w="1530" w:type="dxa"/>
          </w:tcPr>
          <w:p w14:paraId="67EE8BC9"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Requested amount still pending</w:t>
            </w:r>
          </w:p>
        </w:tc>
        <w:tc>
          <w:tcPr>
            <w:tcW w:w="1710" w:type="dxa"/>
          </w:tcPr>
          <w:p w14:paraId="457583C6"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Amount awarded and in hand</w:t>
            </w:r>
          </w:p>
        </w:tc>
        <w:tc>
          <w:tcPr>
            <w:tcW w:w="1890" w:type="dxa"/>
          </w:tcPr>
          <w:p w14:paraId="484D1008"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Amount to be allocated to this project</w:t>
            </w:r>
          </w:p>
        </w:tc>
        <w:tc>
          <w:tcPr>
            <w:tcW w:w="1620" w:type="dxa"/>
          </w:tcPr>
          <w:p w14:paraId="4F6CD939"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r w:rsidRPr="004F4E11">
              <w:rPr>
                <w:rFonts w:asciiTheme="minorHAnsi" w:eastAsia="Arial Unicode MS" w:hAnsiTheme="minorHAnsi" w:cstheme="minorHAnsi"/>
                <w:b/>
              </w:rPr>
              <w:t xml:space="preserve"> Award start/end dates</w:t>
            </w:r>
          </w:p>
        </w:tc>
      </w:tr>
      <w:tr w:rsidR="0013647F" w:rsidRPr="004F4E11" w14:paraId="249F5A90" w14:textId="77777777" w:rsidTr="00934248">
        <w:tc>
          <w:tcPr>
            <w:tcW w:w="2875" w:type="dxa"/>
          </w:tcPr>
          <w:p w14:paraId="3FDA70FA"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530" w:type="dxa"/>
          </w:tcPr>
          <w:p w14:paraId="3A2D09CD"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710" w:type="dxa"/>
          </w:tcPr>
          <w:p w14:paraId="6CDDD549"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890" w:type="dxa"/>
          </w:tcPr>
          <w:p w14:paraId="154C4D3B"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620" w:type="dxa"/>
          </w:tcPr>
          <w:p w14:paraId="2B3B7FB7"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r>
      <w:tr w:rsidR="0013647F" w:rsidRPr="004F4E11" w14:paraId="1D9912D4" w14:textId="77777777" w:rsidTr="00934248">
        <w:tc>
          <w:tcPr>
            <w:tcW w:w="2875" w:type="dxa"/>
          </w:tcPr>
          <w:p w14:paraId="1061F9F1"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530" w:type="dxa"/>
          </w:tcPr>
          <w:p w14:paraId="19BE4BCC"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710" w:type="dxa"/>
          </w:tcPr>
          <w:p w14:paraId="346EA242"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890" w:type="dxa"/>
          </w:tcPr>
          <w:p w14:paraId="13538CF4"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620" w:type="dxa"/>
          </w:tcPr>
          <w:p w14:paraId="0753315B"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r>
      <w:tr w:rsidR="0013647F" w:rsidRPr="004F4E11" w14:paraId="67C06E2E" w14:textId="77777777" w:rsidTr="00934248">
        <w:tc>
          <w:tcPr>
            <w:tcW w:w="2875" w:type="dxa"/>
          </w:tcPr>
          <w:p w14:paraId="14740D49"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530" w:type="dxa"/>
          </w:tcPr>
          <w:p w14:paraId="432E5AD3"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710" w:type="dxa"/>
          </w:tcPr>
          <w:p w14:paraId="645F180F"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890" w:type="dxa"/>
          </w:tcPr>
          <w:p w14:paraId="2F2AD543"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620" w:type="dxa"/>
          </w:tcPr>
          <w:p w14:paraId="19442EB4"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r>
      <w:tr w:rsidR="0013647F" w:rsidRPr="004F4E11" w14:paraId="6ACADC9A" w14:textId="77777777" w:rsidTr="00934248">
        <w:tc>
          <w:tcPr>
            <w:tcW w:w="2875" w:type="dxa"/>
          </w:tcPr>
          <w:p w14:paraId="5C4FBCCA"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530" w:type="dxa"/>
          </w:tcPr>
          <w:p w14:paraId="7A0A88AA"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710" w:type="dxa"/>
          </w:tcPr>
          <w:p w14:paraId="0129E88F"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890" w:type="dxa"/>
          </w:tcPr>
          <w:p w14:paraId="3FCB60BC"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c>
          <w:tcPr>
            <w:tcW w:w="1620" w:type="dxa"/>
          </w:tcPr>
          <w:p w14:paraId="784ADB45" w14:textId="77777777" w:rsidR="0013647F" w:rsidRPr="004F4E11" w:rsidRDefault="0013647F" w:rsidP="00934248">
            <w:pPr>
              <w:pStyle w:val="BodyTextIndent2"/>
              <w:tabs>
                <w:tab w:val="num" w:pos="-720"/>
              </w:tabs>
              <w:ind w:left="0"/>
              <w:rPr>
                <w:rFonts w:asciiTheme="minorHAnsi" w:eastAsia="Arial Unicode MS" w:hAnsiTheme="minorHAnsi" w:cstheme="minorHAnsi"/>
                <w:b/>
              </w:rPr>
            </w:pPr>
          </w:p>
        </w:tc>
      </w:tr>
    </w:tbl>
    <w:p w14:paraId="037DE793"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14:paraId="1029ADF9"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14:paraId="2A03EC72"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14:paraId="739293B9"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14:paraId="593A16E4"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14:paraId="248D1E3E"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14:paraId="54CDFC33" w14:textId="77777777" w:rsidR="0013647F" w:rsidRPr="004F4E11" w:rsidRDefault="0013647F" w:rsidP="0013647F">
      <w:pPr>
        <w:pStyle w:val="BodyText"/>
        <w:numPr>
          <w:ilvl w:val="0"/>
          <w:numId w:val="31"/>
        </w:numPr>
        <w:tabs>
          <w:tab w:val="left" w:pos="90"/>
          <w:tab w:val="left" w:pos="270"/>
          <w:tab w:val="left" w:pos="540"/>
        </w:tabs>
        <w:spacing w:before="120"/>
        <w:ind w:right="-30"/>
        <w:rPr>
          <w:rFonts w:asciiTheme="minorHAnsi" w:hAnsiTheme="minorHAnsi" w:cstheme="minorHAnsi"/>
          <w:b/>
          <w:bCs/>
        </w:rPr>
      </w:pPr>
      <w:r w:rsidRPr="004F4E11">
        <w:rPr>
          <w:rFonts w:asciiTheme="minorHAnsi" w:hAnsiTheme="minorHAnsi" w:cstheme="minorHAnsi"/>
          <w:b/>
          <w:bCs/>
        </w:rPr>
        <w:t>BUDGET NARRATIVE</w:t>
      </w:r>
    </w:p>
    <w:p w14:paraId="7D511BE5" w14:textId="77777777" w:rsidR="0013647F" w:rsidRPr="004F4E11" w:rsidRDefault="0013647F" w:rsidP="0013647F">
      <w:pPr>
        <w:pStyle w:val="BodyTextIndent2"/>
        <w:numPr>
          <w:ilvl w:val="0"/>
          <w:numId w:val="27"/>
        </w:numPr>
        <w:rPr>
          <w:rFonts w:asciiTheme="minorHAnsi" w:eastAsia="Arial Unicode MS" w:hAnsiTheme="minorHAnsi" w:cstheme="minorHAnsi"/>
        </w:rPr>
      </w:pPr>
      <w:r w:rsidRPr="004F4E11">
        <w:rPr>
          <w:rFonts w:asciiTheme="minorHAnsi" w:eastAsia="Arial Unicode MS" w:hAnsiTheme="minorHAnsi" w:cstheme="minorHAnsi"/>
        </w:rPr>
        <w:t>Include a description of all line items marked with an asterisk on the Budget Table form.</w:t>
      </w:r>
    </w:p>
    <w:p w14:paraId="2BA82B8F" w14:textId="77777777" w:rsidR="0013647F" w:rsidRPr="004F4E11" w:rsidRDefault="0013647F" w:rsidP="0013647F">
      <w:pPr>
        <w:pStyle w:val="BodyTextIndent2"/>
        <w:numPr>
          <w:ilvl w:val="0"/>
          <w:numId w:val="27"/>
        </w:numPr>
        <w:rPr>
          <w:rFonts w:asciiTheme="minorHAnsi" w:eastAsia="Arial Unicode MS" w:hAnsiTheme="minorHAnsi" w:cstheme="minorHAnsi"/>
        </w:rPr>
      </w:pPr>
      <w:r w:rsidRPr="004F4E11">
        <w:rPr>
          <w:rFonts w:asciiTheme="minorHAnsi" w:eastAsia="Arial Unicode MS" w:hAnsiTheme="minorHAnsi" w:cstheme="minorHAnsi"/>
        </w:rPr>
        <w:t>Indicate how earned income and in-kind support will be generated. (Example of in-kind: use of off-site space or outside staff for which you are not paying.)</w:t>
      </w:r>
    </w:p>
    <w:p w14:paraId="6D9BE117" w14:textId="77777777" w:rsidR="0013647F" w:rsidRPr="004F4E11" w:rsidRDefault="0013647F" w:rsidP="0013647F">
      <w:pPr>
        <w:pStyle w:val="BodyTextIndent2"/>
        <w:numPr>
          <w:ilvl w:val="0"/>
          <w:numId w:val="27"/>
        </w:numPr>
        <w:rPr>
          <w:rFonts w:asciiTheme="minorHAnsi" w:eastAsia="Arial Unicode MS" w:hAnsiTheme="minorHAnsi" w:cstheme="minorHAnsi"/>
        </w:rPr>
      </w:pPr>
      <w:r w:rsidRPr="004F4E11">
        <w:rPr>
          <w:rFonts w:asciiTheme="minorHAnsi" w:eastAsia="Arial Unicode MS" w:hAnsiTheme="minorHAnsi" w:cstheme="minorHAnsi"/>
        </w:rPr>
        <w:t xml:space="preserve">If yours is an all-volunteer organization or project, provide the value of the volunteer hours. Refer to the Independent Sector website: </w:t>
      </w:r>
      <w:hyperlink r:id="rId9" w:history="1">
        <w:r w:rsidRPr="004F4E11">
          <w:rPr>
            <w:rStyle w:val="Hyperlink"/>
            <w:rFonts w:asciiTheme="minorHAnsi" w:eastAsia="Arial Unicode MS" w:hAnsiTheme="minorHAnsi" w:cstheme="minorHAnsi"/>
          </w:rPr>
          <w:t>https://www.independentsector.org/resource/the-value-of-volunteer-time/</w:t>
        </w:r>
      </w:hyperlink>
      <w:r w:rsidRPr="004F4E11">
        <w:rPr>
          <w:rFonts w:asciiTheme="minorHAnsi" w:eastAsia="Arial Unicode MS" w:hAnsiTheme="minorHAnsi" w:cstheme="minorHAnsi"/>
        </w:rPr>
        <w:t xml:space="preserve"> </w:t>
      </w:r>
    </w:p>
    <w:p w14:paraId="10172EE3" w14:textId="77777777" w:rsidR="0013647F" w:rsidRPr="004F4E11" w:rsidRDefault="0013647F" w:rsidP="0013647F">
      <w:pPr>
        <w:pStyle w:val="BodyTextIndent2"/>
        <w:numPr>
          <w:ilvl w:val="0"/>
          <w:numId w:val="27"/>
        </w:numPr>
        <w:rPr>
          <w:rFonts w:asciiTheme="minorHAnsi" w:eastAsia="Arial Unicode MS" w:hAnsiTheme="minorHAnsi" w:cstheme="minorHAnsi"/>
        </w:rPr>
      </w:pPr>
      <w:r w:rsidRPr="004F4E11">
        <w:rPr>
          <w:rFonts w:asciiTheme="minorHAnsi" w:eastAsia="Arial Unicode MS" w:hAnsiTheme="minorHAnsi" w:cstheme="minorHAnsi"/>
        </w:rPr>
        <w:t xml:space="preserve">For expenses, describe how costs for a particular item were determined.  </w:t>
      </w:r>
    </w:p>
    <w:p w14:paraId="646E73EF" w14:textId="77777777" w:rsidR="0013647F" w:rsidRPr="004F4E11" w:rsidRDefault="0013647F" w:rsidP="0013647F">
      <w:pPr>
        <w:pStyle w:val="BodyTextIndent2"/>
        <w:tabs>
          <w:tab w:val="num" w:pos="-720"/>
        </w:tabs>
        <w:rPr>
          <w:rFonts w:asciiTheme="minorHAnsi" w:eastAsia="Arial Unicode MS" w:hAnsiTheme="minorHAnsi" w:cstheme="minorHAnsi"/>
          <w:b/>
        </w:rPr>
      </w:pPr>
      <w:r w:rsidRPr="004F4E11">
        <w:rPr>
          <w:rFonts w:asciiTheme="minorHAnsi" w:eastAsia="Arial Unicode MS" w:hAnsiTheme="minorHAnsi" w:cstheme="minorHAnsi"/>
        </w:rPr>
        <w:t>Example: Workshop supplies: 10 participants @ $5 per individual for 10 workshops = $500.</w:t>
      </w:r>
    </w:p>
    <w:p w14:paraId="7C627DE0"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rPr>
      </w:pPr>
      <w:r w:rsidRPr="004F4E11">
        <w:rPr>
          <w:rFonts w:asciiTheme="minorHAnsi" w:hAnsiTheme="minorHAnsi" w:cstheme="minorHAnsi"/>
          <w:b/>
          <w:bCs/>
        </w:rPr>
        <w:t>BEGIN BUDGET NARRATIVE HERE:</w:t>
      </w:r>
    </w:p>
    <w:p w14:paraId="6983E359"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rPr>
      </w:pPr>
    </w:p>
    <w:p w14:paraId="03B5B99B"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rPr>
      </w:pPr>
    </w:p>
    <w:p w14:paraId="6D9E34D7" w14:textId="77777777" w:rsidR="0013647F" w:rsidRPr="004F4E11" w:rsidRDefault="0013647F" w:rsidP="0013647F">
      <w:pPr>
        <w:pStyle w:val="BodyText"/>
        <w:tabs>
          <w:tab w:val="left" w:pos="90"/>
          <w:tab w:val="left" w:pos="270"/>
          <w:tab w:val="left" w:pos="540"/>
        </w:tabs>
        <w:spacing w:before="120"/>
        <w:ind w:left="270" w:right="-30"/>
        <w:rPr>
          <w:rFonts w:asciiTheme="minorHAnsi" w:hAnsiTheme="minorHAnsi" w:cstheme="minorHAnsi"/>
          <w:b/>
          <w:bCs/>
        </w:rPr>
      </w:pPr>
    </w:p>
    <w:p w14:paraId="695E0B86" w14:textId="77777777" w:rsidR="0013647F" w:rsidRPr="004F4E11" w:rsidRDefault="0013647F" w:rsidP="0013647F">
      <w:pPr>
        <w:rPr>
          <w:rFonts w:asciiTheme="minorHAnsi" w:hAnsiTheme="minorHAnsi" w:cstheme="minorHAnsi"/>
          <w:b/>
          <w:bCs/>
        </w:rPr>
      </w:pPr>
      <w:r w:rsidRPr="004F4E11">
        <w:rPr>
          <w:rFonts w:asciiTheme="minorHAnsi" w:hAnsiTheme="minorHAnsi" w:cstheme="minorHAnsi"/>
          <w:b/>
          <w:bCs/>
        </w:rPr>
        <w:br w:type="page"/>
      </w:r>
    </w:p>
    <w:p w14:paraId="57ECF16A" w14:textId="77777777" w:rsidR="00590F68" w:rsidRPr="004F4E11" w:rsidRDefault="00590F68" w:rsidP="00590F68">
      <w:pPr>
        <w:pStyle w:val="BodyTextIndent2"/>
        <w:tabs>
          <w:tab w:val="num" w:pos="-720"/>
        </w:tabs>
        <w:ind w:left="0"/>
        <w:rPr>
          <w:rFonts w:asciiTheme="minorHAnsi" w:eastAsia="Arial Unicode MS" w:hAnsiTheme="minorHAnsi" w:cstheme="minorHAnsi"/>
          <w:b/>
          <w:sz w:val="22"/>
          <w:szCs w:val="22"/>
        </w:rPr>
      </w:pPr>
    </w:p>
    <w:p w14:paraId="37F65244" w14:textId="6011F05E" w:rsidR="00590F68" w:rsidRPr="004F4E11" w:rsidRDefault="00590F68" w:rsidP="00590F68">
      <w:pPr>
        <w:rPr>
          <w:rFonts w:asciiTheme="minorHAnsi" w:hAnsiTheme="minorHAnsi" w:cstheme="minorHAnsi"/>
          <w:b/>
          <w:sz w:val="22"/>
          <w:szCs w:val="22"/>
        </w:rPr>
      </w:pPr>
      <w:r w:rsidRPr="004F4E11">
        <w:rPr>
          <w:rFonts w:asciiTheme="minorHAnsi" w:hAnsiTheme="minorHAnsi" w:cstheme="minorHAnsi"/>
          <w:b/>
          <w:sz w:val="22"/>
          <w:szCs w:val="22"/>
        </w:rPr>
        <w:t xml:space="preserve">RXR </w:t>
      </w:r>
      <w:r w:rsidR="0013647F" w:rsidRPr="004F4E11">
        <w:rPr>
          <w:rFonts w:asciiTheme="minorHAnsi" w:hAnsiTheme="minorHAnsi" w:cstheme="minorHAnsi"/>
          <w:b/>
          <w:sz w:val="22"/>
          <w:szCs w:val="22"/>
        </w:rPr>
        <w:t>LONG-</w:t>
      </w:r>
      <w:r w:rsidRPr="004F4E11">
        <w:rPr>
          <w:rFonts w:asciiTheme="minorHAnsi" w:hAnsiTheme="minorHAnsi" w:cstheme="minorHAnsi"/>
          <w:b/>
          <w:sz w:val="22"/>
          <w:szCs w:val="22"/>
        </w:rPr>
        <w:t>FORM</w:t>
      </w:r>
      <w:r w:rsidR="0013647F" w:rsidRPr="004F4E11">
        <w:rPr>
          <w:rFonts w:asciiTheme="minorHAnsi" w:hAnsiTheme="minorHAnsi" w:cstheme="minorHAnsi"/>
          <w:b/>
          <w:sz w:val="22"/>
          <w:szCs w:val="22"/>
        </w:rPr>
        <w:t xml:space="preserve"> BUDGET</w:t>
      </w:r>
      <w:r w:rsidRPr="004F4E11">
        <w:rPr>
          <w:rFonts w:asciiTheme="minorHAnsi" w:hAnsiTheme="minorHAnsi" w:cstheme="minorHAnsi"/>
          <w:b/>
          <w:sz w:val="22"/>
          <w:szCs w:val="22"/>
        </w:rPr>
        <w:t xml:space="preserve"> (FOR USE ON PROPOSALS OVER $</w:t>
      </w:r>
      <w:r w:rsidR="008A2383" w:rsidRPr="004F4E11">
        <w:rPr>
          <w:rFonts w:asciiTheme="minorHAnsi" w:hAnsiTheme="minorHAnsi" w:cstheme="minorHAnsi"/>
          <w:b/>
          <w:sz w:val="22"/>
          <w:szCs w:val="22"/>
        </w:rPr>
        <w:t>25</w:t>
      </w:r>
      <w:r w:rsidRPr="004F4E11">
        <w:rPr>
          <w:rFonts w:asciiTheme="minorHAnsi" w:hAnsiTheme="minorHAnsi" w:cstheme="minorHAnsi"/>
          <w:b/>
          <w:sz w:val="22"/>
          <w:szCs w:val="22"/>
        </w:rPr>
        <w:t>,000):</w:t>
      </w:r>
    </w:p>
    <w:p w14:paraId="7FBEBD9C" w14:textId="77777777" w:rsidR="00590F68" w:rsidRPr="004F4E11" w:rsidRDefault="00590F68" w:rsidP="00590F68">
      <w:pPr>
        <w:rPr>
          <w:rFonts w:asciiTheme="minorHAnsi" w:hAnsiTheme="minorHAnsi" w:cstheme="minorHAnsi"/>
          <w:sz w:val="22"/>
          <w:szCs w:val="22"/>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
        <w:gridCol w:w="4371"/>
        <w:gridCol w:w="1672"/>
        <w:gridCol w:w="1669"/>
        <w:gridCol w:w="1693"/>
      </w:tblGrid>
      <w:tr w:rsidR="00590F68" w:rsidRPr="004F4E11" w14:paraId="63E52BCF" w14:textId="77777777" w:rsidTr="004F4E11">
        <w:trPr>
          <w:trHeight w:val="1091"/>
        </w:trPr>
        <w:tc>
          <w:tcPr>
            <w:tcW w:w="802" w:type="dxa"/>
            <w:shd w:val="clear" w:color="auto" w:fill="D7D7D7"/>
          </w:tcPr>
          <w:p w14:paraId="537D11BE" w14:textId="77777777" w:rsidR="00590F68" w:rsidRPr="004F4E11" w:rsidRDefault="00590F68" w:rsidP="00934248">
            <w:pPr>
              <w:pStyle w:val="TableParagraph"/>
              <w:spacing w:before="0" w:line="240" w:lineRule="auto"/>
              <w:rPr>
                <w:rFonts w:asciiTheme="minorHAnsi" w:hAnsiTheme="minorHAnsi" w:cstheme="minorHAnsi"/>
              </w:rPr>
            </w:pPr>
          </w:p>
        </w:tc>
        <w:tc>
          <w:tcPr>
            <w:tcW w:w="4371" w:type="dxa"/>
            <w:shd w:val="clear" w:color="auto" w:fill="D7D7D7"/>
          </w:tcPr>
          <w:p w14:paraId="001E7A79" w14:textId="77777777" w:rsidR="00590F68" w:rsidRPr="004F4E11" w:rsidRDefault="00590F68" w:rsidP="00934248">
            <w:pPr>
              <w:pStyle w:val="TableParagraph"/>
              <w:spacing w:before="0" w:line="240" w:lineRule="auto"/>
              <w:rPr>
                <w:rFonts w:asciiTheme="minorHAnsi" w:hAnsiTheme="minorHAnsi" w:cstheme="minorHAnsi"/>
              </w:rPr>
            </w:pPr>
          </w:p>
          <w:p w14:paraId="2C4D1C45" w14:textId="77777777" w:rsidR="00590F68" w:rsidRPr="004F4E11" w:rsidRDefault="00590F68" w:rsidP="00934248">
            <w:pPr>
              <w:pStyle w:val="TableParagraph"/>
              <w:spacing w:before="9" w:line="240" w:lineRule="auto"/>
              <w:rPr>
                <w:rFonts w:asciiTheme="minorHAnsi" w:hAnsiTheme="minorHAnsi" w:cstheme="minorHAnsi"/>
              </w:rPr>
            </w:pPr>
          </w:p>
          <w:p w14:paraId="25425245" w14:textId="77777777" w:rsidR="00590F68" w:rsidRPr="004F4E11" w:rsidRDefault="00590F68" w:rsidP="00934248">
            <w:pPr>
              <w:pStyle w:val="TableParagraph"/>
              <w:spacing w:before="0" w:line="240" w:lineRule="auto"/>
              <w:ind w:left="35"/>
              <w:rPr>
                <w:rFonts w:asciiTheme="minorHAnsi" w:hAnsiTheme="minorHAnsi" w:cstheme="minorHAnsi"/>
                <w:b/>
              </w:rPr>
            </w:pPr>
            <w:r w:rsidRPr="004F4E11">
              <w:rPr>
                <w:rFonts w:asciiTheme="minorHAnsi" w:hAnsiTheme="minorHAnsi" w:cstheme="minorHAnsi"/>
                <w:b/>
              </w:rPr>
              <w:t>Project Revenue</w:t>
            </w:r>
          </w:p>
        </w:tc>
        <w:tc>
          <w:tcPr>
            <w:tcW w:w="1672" w:type="dxa"/>
            <w:shd w:val="clear" w:color="auto" w:fill="D7D7D7"/>
          </w:tcPr>
          <w:p w14:paraId="7C5AE2B3" w14:textId="77777777" w:rsidR="00590F68" w:rsidRPr="004F4E11" w:rsidRDefault="00590F68" w:rsidP="00934248">
            <w:pPr>
              <w:pStyle w:val="TableParagraph"/>
              <w:spacing w:before="14" w:line="260" w:lineRule="atLeast"/>
              <w:ind w:left="35" w:right="134"/>
              <w:rPr>
                <w:rFonts w:asciiTheme="minorHAnsi" w:hAnsiTheme="minorHAnsi" w:cstheme="minorHAnsi"/>
                <w:b/>
              </w:rPr>
            </w:pPr>
            <w:r w:rsidRPr="004F4E11">
              <w:rPr>
                <w:rFonts w:asciiTheme="minorHAnsi" w:hAnsiTheme="minorHAnsi" w:cstheme="minorHAnsi"/>
                <w:b/>
              </w:rPr>
              <w:t>Requests pending/funds to be raised for this project</w:t>
            </w:r>
          </w:p>
        </w:tc>
        <w:tc>
          <w:tcPr>
            <w:tcW w:w="1669" w:type="dxa"/>
            <w:shd w:val="clear" w:color="auto" w:fill="D7D7D7"/>
          </w:tcPr>
          <w:p w14:paraId="45B7F1BA" w14:textId="77777777" w:rsidR="00590F68" w:rsidRPr="004F4E11" w:rsidRDefault="00590F68" w:rsidP="00934248">
            <w:pPr>
              <w:pStyle w:val="TableParagraph"/>
              <w:spacing w:before="162" w:line="256" w:lineRule="auto"/>
              <w:ind w:left="34" w:right="109"/>
              <w:rPr>
                <w:rFonts w:asciiTheme="minorHAnsi" w:hAnsiTheme="minorHAnsi" w:cstheme="minorHAnsi"/>
                <w:b/>
              </w:rPr>
            </w:pPr>
            <w:r w:rsidRPr="004F4E11">
              <w:rPr>
                <w:rFonts w:asciiTheme="minorHAnsi" w:hAnsiTheme="minorHAnsi" w:cstheme="minorHAnsi"/>
                <w:b/>
              </w:rPr>
              <w:t>Funds already committed to this project</w:t>
            </w:r>
          </w:p>
        </w:tc>
        <w:tc>
          <w:tcPr>
            <w:tcW w:w="1693" w:type="dxa"/>
            <w:shd w:val="clear" w:color="auto" w:fill="D7D7D7"/>
          </w:tcPr>
          <w:p w14:paraId="3CC13A6C" w14:textId="77777777" w:rsidR="00590F68" w:rsidRPr="004F4E11" w:rsidRDefault="00590F68" w:rsidP="00934248">
            <w:pPr>
              <w:pStyle w:val="TableParagraph"/>
              <w:spacing w:before="4" w:line="240" w:lineRule="auto"/>
              <w:rPr>
                <w:rFonts w:asciiTheme="minorHAnsi" w:hAnsiTheme="minorHAnsi" w:cstheme="minorHAnsi"/>
              </w:rPr>
            </w:pPr>
          </w:p>
          <w:p w14:paraId="5BEB1082" w14:textId="77777777" w:rsidR="00590F68" w:rsidRPr="004F4E11" w:rsidRDefault="00590F68" w:rsidP="00934248">
            <w:pPr>
              <w:pStyle w:val="TableParagraph"/>
              <w:spacing w:before="0" w:line="256" w:lineRule="auto"/>
              <w:ind w:left="34" w:right="559"/>
              <w:rPr>
                <w:rFonts w:asciiTheme="minorHAnsi" w:hAnsiTheme="minorHAnsi" w:cstheme="minorHAnsi"/>
                <w:b/>
              </w:rPr>
            </w:pPr>
            <w:r w:rsidRPr="004F4E11">
              <w:rPr>
                <w:rFonts w:asciiTheme="minorHAnsi" w:hAnsiTheme="minorHAnsi" w:cstheme="minorHAnsi"/>
                <w:b/>
              </w:rPr>
              <w:t>Total project revenue</w:t>
            </w:r>
          </w:p>
        </w:tc>
      </w:tr>
      <w:tr w:rsidR="00590F68" w:rsidRPr="004F4E11" w14:paraId="2E7204CF" w14:textId="77777777" w:rsidTr="004F4E11">
        <w:trPr>
          <w:trHeight w:val="270"/>
        </w:trPr>
        <w:tc>
          <w:tcPr>
            <w:tcW w:w="802" w:type="dxa"/>
          </w:tcPr>
          <w:p w14:paraId="69CE8335"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1</w:t>
            </w:r>
          </w:p>
        </w:tc>
        <w:tc>
          <w:tcPr>
            <w:tcW w:w="4371" w:type="dxa"/>
          </w:tcPr>
          <w:p w14:paraId="328C6E62" w14:textId="33C17E7F"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Government*</w:t>
            </w:r>
            <w:r w:rsidR="00835492" w:rsidRPr="004F4E11">
              <w:rPr>
                <w:rFonts w:asciiTheme="minorHAnsi" w:hAnsiTheme="minorHAnsi" w:cstheme="minorHAnsi"/>
              </w:rPr>
              <w:t xml:space="preserve">  (Separate lines for State Funding, City Funding, etc.)</w:t>
            </w:r>
          </w:p>
        </w:tc>
        <w:tc>
          <w:tcPr>
            <w:tcW w:w="1672" w:type="dxa"/>
          </w:tcPr>
          <w:p w14:paraId="50736F2E"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777D1FC9"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16394753"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5C7953B0" w14:textId="77777777" w:rsidTr="004F4E11">
        <w:trPr>
          <w:trHeight w:val="270"/>
        </w:trPr>
        <w:tc>
          <w:tcPr>
            <w:tcW w:w="802" w:type="dxa"/>
          </w:tcPr>
          <w:p w14:paraId="672F41E1"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2</w:t>
            </w:r>
          </w:p>
        </w:tc>
        <w:tc>
          <w:tcPr>
            <w:tcW w:w="4371" w:type="dxa"/>
          </w:tcPr>
          <w:p w14:paraId="1AFF35EC"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RXR Fund</w:t>
            </w:r>
          </w:p>
        </w:tc>
        <w:tc>
          <w:tcPr>
            <w:tcW w:w="1672" w:type="dxa"/>
          </w:tcPr>
          <w:p w14:paraId="4BC468C3"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Borders>
              <w:top w:val="nil"/>
              <w:left w:val="nil"/>
              <w:bottom w:val="nil"/>
              <w:right w:val="nil"/>
            </w:tcBorders>
            <w:shd w:val="clear" w:color="auto" w:fill="000000" w:themeFill="text1"/>
          </w:tcPr>
          <w:p w14:paraId="48F3EC5D"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50BF785C"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1E0BF425" w14:textId="77777777" w:rsidTr="004F4E11">
        <w:trPr>
          <w:trHeight w:val="270"/>
        </w:trPr>
        <w:tc>
          <w:tcPr>
            <w:tcW w:w="802" w:type="dxa"/>
          </w:tcPr>
          <w:p w14:paraId="358C60DA"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3</w:t>
            </w:r>
          </w:p>
        </w:tc>
        <w:tc>
          <w:tcPr>
            <w:tcW w:w="4371" w:type="dxa"/>
          </w:tcPr>
          <w:p w14:paraId="656C63D5"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Other Foundations*</w:t>
            </w:r>
          </w:p>
        </w:tc>
        <w:tc>
          <w:tcPr>
            <w:tcW w:w="1672" w:type="dxa"/>
          </w:tcPr>
          <w:p w14:paraId="0A3EDE04"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28D7E7B1"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7DE03987"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1B88F957" w14:textId="77777777" w:rsidTr="004F4E11">
        <w:trPr>
          <w:trHeight w:val="270"/>
        </w:trPr>
        <w:tc>
          <w:tcPr>
            <w:tcW w:w="802" w:type="dxa"/>
          </w:tcPr>
          <w:p w14:paraId="4BA1EBE8" w14:textId="77777777" w:rsidR="00590F68" w:rsidRPr="004F4E11" w:rsidRDefault="00590F68" w:rsidP="00934248">
            <w:pPr>
              <w:pStyle w:val="TableParagraph"/>
              <w:spacing w:before="14"/>
              <w:ind w:right="14"/>
              <w:jc w:val="right"/>
              <w:rPr>
                <w:rFonts w:asciiTheme="minorHAnsi" w:hAnsiTheme="minorHAnsi" w:cstheme="minorHAnsi"/>
              </w:rPr>
            </w:pPr>
            <w:r w:rsidRPr="004F4E11">
              <w:rPr>
                <w:rFonts w:asciiTheme="minorHAnsi" w:hAnsiTheme="minorHAnsi" w:cstheme="minorHAnsi"/>
                <w:w w:val="99"/>
              </w:rPr>
              <w:t>4</w:t>
            </w:r>
          </w:p>
        </w:tc>
        <w:tc>
          <w:tcPr>
            <w:tcW w:w="4371" w:type="dxa"/>
          </w:tcPr>
          <w:p w14:paraId="1DE41387" w14:textId="77777777" w:rsidR="00590F68" w:rsidRPr="004F4E11" w:rsidRDefault="00590F68" w:rsidP="00934248">
            <w:pPr>
              <w:pStyle w:val="TableParagraph"/>
              <w:spacing w:before="14"/>
              <w:ind w:left="35"/>
              <w:rPr>
                <w:rFonts w:asciiTheme="minorHAnsi" w:hAnsiTheme="minorHAnsi" w:cstheme="minorHAnsi"/>
              </w:rPr>
            </w:pPr>
            <w:r w:rsidRPr="004F4E11">
              <w:rPr>
                <w:rFonts w:asciiTheme="minorHAnsi" w:hAnsiTheme="minorHAnsi" w:cstheme="minorHAnsi"/>
              </w:rPr>
              <w:t>Corporations*</w:t>
            </w:r>
          </w:p>
        </w:tc>
        <w:tc>
          <w:tcPr>
            <w:tcW w:w="1672" w:type="dxa"/>
          </w:tcPr>
          <w:p w14:paraId="51CDD944"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6114DA85"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781011D4" w14:textId="77777777" w:rsidR="00590F68" w:rsidRPr="004F4E11" w:rsidRDefault="00590F68" w:rsidP="00934248">
            <w:pPr>
              <w:pStyle w:val="TableParagraph"/>
              <w:spacing w:before="14"/>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5C30A49B" w14:textId="77777777" w:rsidTr="004F4E11">
        <w:trPr>
          <w:trHeight w:val="270"/>
        </w:trPr>
        <w:tc>
          <w:tcPr>
            <w:tcW w:w="802" w:type="dxa"/>
          </w:tcPr>
          <w:p w14:paraId="70D233E0"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5</w:t>
            </w:r>
          </w:p>
        </w:tc>
        <w:tc>
          <w:tcPr>
            <w:tcW w:w="4371" w:type="dxa"/>
          </w:tcPr>
          <w:p w14:paraId="4B1D1E32"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Individual Contributions</w:t>
            </w:r>
          </w:p>
        </w:tc>
        <w:tc>
          <w:tcPr>
            <w:tcW w:w="1672" w:type="dxa"/>
          </w:tcPr>
          <w:p w14:paraId="371C4DE4"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53E4E29E"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0ED6A97C"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5FD2D1B6" w14:textId="77777777" w:rsidTr="004F4E11">
        <w:trPr>
          <w:trHeight w:val="270"/>
        </w:trPr>
        <w:tc>
          <w:tcPr>
            <w:tcW w:w="802" w:type="dxa"/>
          </w:tcPr>
          <w:p w14:paraId="5127AEBE"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6</w:t>
            </w:r>
          </w:p>
        </w:tc>
        <w:tc>
          <w:tcPr>
            <w:tcW w:w="4371" w:type="dxa"/>
          </w:tcPr>
          <w:p w14:paraId="7A678018"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Board Contributions</w:t>
            </w:r>
          </w:p>
        </w:tc>
        <w:tc>
          <w:tcPr>
            <w:tcW w:w="1672" w:type="dxa"/>
          </w:tcPr>
          <w:p w14:paraId="6FAA0716"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68DEC642"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4568C823"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0F31197D" w14:textId="77777777" w:rsidTr="004F4E11">
        <w:trPr>
          <w:trHeight w:val="270"/>
        </w:trPr>
        <w:tc>
          <w:tcPr>
            <w:tcW w:w="802" w:type="dxa"/>
          </w:tcPr>
          <w:p w14:paraId="35C41BA5"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7</w:t>
            </w:r>
          </w:p>
        </w:tc>
        <w:tc>
          <w:tcPr>
            <w:tcW w:w="4371" w:type="dxa"/>
          </w:tcPr>
          <w:p w14:paraId="3F654B54"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Fundraising Events</w:t>
            </w:r>
          </w:p>
        </w:tc>
        <w:tc>
          <w:tcPr>
            <w:tcW w:w="1672" w:type="dxa"/>
          </w:tcPr>
          <w:p w14:paraId="2C07ACCF"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3D7D4C21"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0ADE5A0B"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393E1DB5" w14:textId="77777777" w:rsidTr="004F4E11">
        <w:trPr>
          <w:trHeight w:val="270"/>
        </w:trPr>
        <w:tc>
          <w:tcPr>
            <w:tcW w:w="802" w:type="dxa"/>
          </w:tcPr>
          <w:p w14:paraId="69AB7A71"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8</w:t>
            </w:r>
          </w:p>
        </w:tc>
        <w:tc>
          <w:tcPr>
            <w:tcW w:w="4371" w:type="dxa"/>
          </w:tcPr>
          <w:p w14:paraId="72853D6E"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Membership Income</w:t>
            </w:r>
          </w:p>
        </w:tc>
        <w:tc>
          <w:tcPr>
            <w:tcW w:w="1672" w:type="dxa"/>
          </w:tcPr>
          <w:p w14:paraId="7C9292E1"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1E19AD90"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5A242F79"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1C0598E8" w14:textId="77777777" w:rsidTr="004F4E11">
        <w:trPr>
          <w:trHeight w:val="270"/>
        </w:trPr>
        <w:tc>
          <w:tcPr>
            <w:tcW w:w="802" w:type="dxa"/>
          </w:tcPr>
          <w:p w14:paraId="1F06800C"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9"/>
              </w:rPr>
              <w:t>9</w:t>
            </w:r>
          </w:p>
        </w:tc>
        <w:tc>
          <w:tcPr>
            <w:tcW w:w="4371" w:type="dxa"/>
          </w:tcPr>
          <w:p w14:paraId="576B1749"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Endowment Income</w:t>
            </w:r>
          </w:p>
        </w:tc>
        <w:tc>
          <w:tcPr>
            <w:tcW w:w="1672" w:type="dxa"/>
          </w:tcPr>
          <w:p w14:paraId="42693DEF"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5A79E1AC"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10D37A40"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1736458A" w14:textId="77777777" w:rsidTr="004F4E11">
        <w:trPr>
          <w:trHeight w:val="270"/>
        </w:trPr>
        <w:tc>
          <w:tcPr>
            <w:tcW w:w="802" w:type="dxa"/>
          </w:tcPr>
          <w:p w14:paraId="1DC7C3D7"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10</w:t>
            </w:r>
          </w:p>
        </w:tc>
        <w:tc>
          <w:tcPr>
            <w:tcW w:w="4371" w:type="dxa"/>
          </w:tcPr>
          <w:p w14:paraId="13B0D47E"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Fees/Earned Income*</w:t>
            </w:r>
          </w:p>
        </w:tc>
        <w:tc>
          <w:tcPr>
            <w:tcW w:w="1672" w:type="dxa"/>
          </w:tcPr>
          <w:p w14:paraId="01D4A0E5"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552D30BB"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41B350F9"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772110D5" w14:textId="77777777" w:rsidTr="004F4E11">
        <w:trPr>
          <w:trHeight w:val="270"/>
        </w:trPr>
        <w:tc>
          <w:tcPr>
            <w:tcW w:w="802" w:type="dxa"/>
          </w:tcPr>
          <w:p w14:paraId="181673E3"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11</w:t>
            </w:r>
          </w:p>
        </w:tc>
        <w:tc>
          <w:tcPr>
            <w:tcW w:w="4371" w:type="dxa"/>
          </w:tcPr>
          <w:p w14:paraId="30687A25"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Other Income*</w:t>
            </w:r>
          </w:p>
        </w:tc>
        <w:tc>
          <w:tcPr>
            <w:tcW w:w="1672" w:type="dxa"/>
          </w:tcPr>
          <w:p w14:paraId="3322BD80"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56CCAC18"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04F2F156"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4E818D07" w14:textId="77777777" w:rsidTr="004F4E11">
        <w:trPr>
          <w:trHeight w:val="270"/>
        </w:trPr>
        <w:tc>
          <w:tcPr>
            <w:tcW w:w="802" w:type="dxa"/>
            <w:shd w:val="clear" w:color="auto" w:fill="FFC000"/>
          </w:tcPr>
          <w:p w14:paraId="4A8FBC1B" w14:textId="77777777" w:rsidR="00590F68" w:rsidRPr="004F4E11" w:rsidRDefault="00590F68" w:rsidP="00934248">
            <w:pPr>
              <w:pStyle w:val="TableParagraph"/>
              <w:ind w:right="14"/>
              <w:jc w:val="right"/>
              <w:rPr>
                <w:rFonts w:asciiTheme="minorHAnsi" w:hAnsiTheme="minorHAnsi" w:cstheme="minorHAnsi"/>
                <w:b/>
              </w:rPr>
            </w:pPr>
            <w:r w:rsidRPr="004F4E11">
              <w:rPr>
                <w:rFonts w:asciiTheme="minorHAnsi" w:hAnsiTheme="minorHAnsi" w:cstheme="minorHAnsi"/>
                <w:b/>
                <w:w w:val="95"/>
              </w:rPr>
              <w:t>12</w:t>
            </w:r>
          </w:p>
        </w:tc>
        <w:tc>
          <w:tcPr>
            <w:tcW w:w="4371" w:type="dxa"/>
            <w:shd w:val="clear" w:color="auto" w:fill="FFC000"/>
          </w:tcPr>
          <w:p w14:paraId="0730340D" w14:textId="77777777" w:rsidR="00590F68" w:rsidRPr="004F4E11" w:rsidRDefault="00590F68" w:rsidP="00934248">
            <w:pPr>
              <w:pStyle w:val="TableParagraph"/>
              <w:ind w:left="35"/>
              <w:rPr>
                <w:rFonts w:asciiTheme="minorHAnsi" w:hAnsiTheme="minorHAnsi" w:cstheme="minorHAnsi"/>
                <w:b/>
              </w:rPr>
            </w:pPr>
            <w:r w:rsidRPr="004F4E11">
              <w:rPr>
                <w:rFonts w:asciiTheme="minorHAnsi" w:hAnsiTheme="minorHAnsi" w:cstheme="minorHAnsi"/>
                <w:b/>
              </w:rPr>
              <w:t>Total Project Revenue</w:t>
            </w:r>
          </w:p>
        </w:tc>
        <w:tc>
          <w:tcPr>
            <w:tcW w:w="1672" w:type="dxa"/>
            <w:shd w:val="clear" w:color="auto" w:fill="FFC000"/>
          </w:tcPr>
          <w:p w14:paraId="5F497AD6"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69" w:type="dxa"/>
            <w:shd w:val="clear" w:color="auto" w:fill="FFC000"/>
          </w:tcPr>
          <w:p w14:paraId="20FA52B7"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93" w:type="dxa"/>
            <w:shd w:val="clear" w:color="auto" w:fill="FFC000"/>
          </w:tcPr>
          <w:p w14:paraId="3E43EA55" w14:textId="77777777" w:rsidR="00590F68" w:rsidRPr="004F4E11" w:rsidRDefault="00590F68" w:rsidP="00934248">
            <w:pPr>
              <w:pStyle w:val="TableParagraph"/>
              <w:ind w:right="16"/>
              <w:jc w:val="right"/>
              <w:rPr>
                <w:rFonts w:asciiTheme="minorHAnsi" w:hAnsiTheme="minorHAnsi" w:cstheme="minorHAnsi"/>
                <w:b/>
              </w:rPr>
            </w:pPr>
            <w:r w:rsidRPr="004F4E11">
              <w:rPr>
                <w:rFonts w:asciiTheme="minorHAnsi" w:hAnsiTheme="minorHAnsi" w:cstheme="minorHAnsi"/>
                <w:b/>
                <w:w w:val="95"/>
              </w:rPr>
              <w:t>$0</w:t>
            </w:r>
          </w:p>
        </w:tc>
      </w:tr>
      <w:tr w:rsidR="00590F68" w:rsidRPr="004F4E11" w14:paraId="2DC307AF" w14:textId="77777777" w:rsidTr="004F4E11">
        <w:trPr>
          <w:trHeight w:val="815"/>
        </w:trPr>
        <w:tc>
          <w:tcPr>
            <w:tcW w:w="802" w:type="dxa"/>
            <w:shd w:val="clear" w:color="auto" w:fill="D7D7D7"/>
          </w:tcPr>
          <w:p w14:paraId="5B0C30B0" w14:textId="77777777" w:rsidR="00590F68" w:rsidRPr="004F4E11" w:rsidRDefault="00590F68" w:rsidP="00934248">
            <w:pPr>
              <w:pStyle w:val="TableParagraph"/>
              <w:spacing w:before="0" w:line="240" w:lineRule="auto"/>
              <w:rPr>
                <w:rFonts w:asciiTheme="minorHAnsi" w:hAnsiTheme="minorHAnsi" w:cstheme="minorHAnsi"/>
              </w:rPr>
            </w:pPr>
          </w:p>
        </w:tc>
        <w:tc>
          <w:tcPr>
            <w:tcW w:w="4371" w:type="dxa"/>
            <w:shd w:val="clear" w:color="auto" w:fill="D7D7D7"/>
          </w:tcPr>
          <w:p w14:paraId="7DB4C665" w14:textId="77777777" w:rsidR="00590F68" w:rsidRPr="004F4E11" w:rsidRDefault="00590F68" w:rsidP="00934248">
            <w:pPr>
              <w:pStyle w:val="TableParagraph"/>
              <w:spacing w:before="8" w:line="240" w:lineRule="auto"/>
              <w:rPr>
                <w:rFonts w:asciiTheme="minorHAnsi" w:hAnsiTheme="minorHAnsi" w:cstheme="minorHAnsi"/>
              </w:rPr>
            </w:pPr>
          </w:p>
          <w:p w14:paraId="1B2C1791" w14:textId="77777777" w:rsidR="00590F68" w:rsidRPr="004F4E11" w:rsidRDefault="00590F68" w:rsidP="00934248">
            <w:pPr>
              <w:pStyle w:val="TableParagraph"/>
              <w:spacing w:before="0" w:line="240" w:lineRule="auto"/>
              <w:ind w:left="35"/>
              <w:rPr>
                <w:rFonts w:asciiTheme="minorHAnsi" w:hAnsiTheme="minorHAnsi" w:cstheme="minorHAnsi"/>
                <w:b/>
              </w:rPr>
            </w:pPr>
            <w:r w:rsidRPr="004F4E11">
              <w:rPr>
                <w:rFonts w:asciiTheme="minorHAnsi" w:hAnsiTheme="minorHAnsi" w:cstheme="minorHAnsi"/>
                <w:b/>
              </w:rPr>
              <w:t>Project Expenses</w:t>
            </w:r>
          </w:p>
        </w:tc>
        <w:tc>
          <w:tcPr>
            <w:tcW w:w="1672" w:type="dxa"/>
            <w:shd w:val="clear" w:color="auto" w:fill="D7D7D7"/>
          </w:tcPr>
          <w:p w14:paraId="0590C75B" w14:textId="77777777" w:rsidR="00590F68" w:rsidRPr="004F4E11" w:rsidRDefault="00590F68" w:rsidP="00934248">
            <w:pPr>
              <w:pStyle w:val="TableParagraph"/>
              <w:spacing w:before="7" w:line="260" w:lineRule="atLeast"/>
              <w:ind w:left="35" w:right="134"/>
              <w:rPr>
                <w:rFonts w:asciiTheme="minorHAnsi" w:hAnsiTheme="minorHAnsi" w:cstheme="minorHAnsi"/>
                <w:b/>
              </w:rPr>
            </w:pPr>
            <w:r w:rsidRPr="004F4E11">
              <w:rPr>
                <w:rFonts w:asciiTheme="minorHAnsi" w:hAnsiTheme="minorHAnsi" w:cstheme="minorHAnsi"/>
                <w:b/>
              </w:rPr>
              <w:t>Where RXR funds will be utilized</w:t>
            </w:r>
          </w:p>
        </w:tc>
        <w:tc>
          <w:tcPr>
            <w:tcW w:w="1669" w:type="dxa"/>
            <w:shd w:val="clear" w:color="auto" w:fill="D7D7D7"/>
          </w:tcPr>
          <w:p w14:paraId="1E3CB1F2" w14:textId="77777777" w:rsidR="00590F68" w:rsidRPr="004F4E11" w:rsidRDefault="00590F68" w:rsidP="00934248">
            <w:pPr>
              <w:pStyle w:val="TableParagraph"/>
              <w:spacing w:before="7" w:line="260" w:lineRule="atLeast"/>
              <w:ind w:left="34" w:right="109"/>
              <w:rPr>
                <w:rFonts w:asciiTheme="minorHAnsi" w:hAnsiTheme="minorHAnsi" w:cstheme="minorHAnsi"/>
                <w:b/>
              </w:rPr>
            </w:pPr>
            <w:r w:rsidRPr="004F4E11">
              <w:rPr>
                <w:rFonts w:asciiTheme="minorHAnsi" w:hAnsiTheme="minorHAnsi" w:cstheme="minorHAnsi"/>
                <w:b/>
                <w:color w:val="343434"/>
              </w:rPr>
              <w:t>Where other funding will be utilized</w:t>
            </w:r>
          </w:p>
        </w:tc>
        <w:tc>
          <w:tcPr>
            <w:tcW w:w="1693" w:type="dxa"/>
            <w:shd w:val="clear" w:color="auto" w:fill="D7D7D7"/>
          </w:tcPr>
          <w:p w14:paraId="19835A1F" w14:textId="77777777" w:rsidR="00590F68" w:rsidRPr="004F4E11" w:rsidRDefault="00590F68" w:rsidP="00934248">
            <w:pPr>
              <w:pStyle w:val="TableParagraph"/>
              <w:spacing w:before="8" w:line="240" w:lineRule="auto"/>
              <w:rPr>
                <w:rFonts w:asciiTheme="minorHAnsi" w:hAnsiTheme="minorHAnsi" w:cstheme="minorHAnsi"/>
              </w:rPr>
            </w:pPr>
          </w:p>
          <w:p w14:paraId="5F251C7E" w14:textId="77777777" w:rsidR="00590F68" w:rsidRPr="004F4E11" w:rsidRDefault="00590F68" w:rsidP="00934248">
            <w:pPr>
              <w:pStyle w:val="TableParagraph"/>
              <w:spacing w:before="0" w:line="240" w:lineRule="auto"/>
              <w:ind w:left="34"/>
              <w:rPr>
                <w:rFonts w:asciiTheme="minorHAnsi" w:hAnsiTheme="minorHAnsi" w:cstheme="minorHAnsi"/>
                <w:b/>
              </w:rPr>
            </w:pPr>
            <w:r w:rsidRPr="004F4E11">
              <w:rPr>
                <w:rFonts w:asciiTheme="minorHAnsi" w:hAnsiTheme="minorHAnsi" w:cstheme="minorHAnsi"/>
                <w:b/>
              </w:rPr>
              <w:t>Total</w:t>
            </w:r>
          </w:p>
        </w:tc>
      </w:tr>
      <w:tr w:rsidR="00590F68" w:rsidRPr="004F4E11" w14:paraId="65B75958" w14:textId="77777777" w:rsidTr="00934248">
        <w:trPr>
          <w:trHeight w:val="270"/>
        </w:trPr>
        <w:tc>
          <w:tcPr>
            <w:tcW w:w="10207" w:type="dxa"/>
            <w:gridSpan w:val="5"/>
          </w:tcPr>
          <w:p w14:paraId="2E0A8C5B" w14:textId="77777777" w:rsidR="00590F68" w:rsidRPr="004F4E11" w:rsidRDefault="00590F68" w:rsidP="00934248">
            <w:pPr>
              <w:pStyle w:val="TableParagraph"/>
              <w:spacing w:before="3" w:line="240" w:lineRule="auto"/>
              <w:ind w:left="3836" w:right="3803"/>
              <w:jc w:val="center"/>
              <w:rPr>
                <w:rFonts w:asciiTheme="minorHAnsi" w:hAnsiTheme="minorHAnsi" w:cstheme="minorHAnsi"/>
                <w:b/>
              </w:rPr>
            </w:pPr>
            <w:r w:rsidRPr="004F4E11">
              <w:rPr>
                <w:rFonts w:asciiTheme="minorHAnsi" w:hAnsiTheme="minorHAnsi" w:cstheme="minorHAnsi"/>
                <w:b/>
              </w:rPr>
              <w:t>Personnel Services*</w:t>
            </w:r>
          </w:p>
        </w:tc>
      </w:tr>
      <w:tr w:rsidR="00590F68" w:rsidRPr="004F4E11" w14:paraId="497CEB6A" w14:textId="77777777" w:rsidTr="004F4E11">
        <w:trPr>
          <w:trHeight w:val="270"/>
        </w:trPr>
        <w:tc>
          <w:tcPr>
            <w:tcW w:w="802" w:type="dxa"/>
          </w:tcPr>
          <w:p w14:paraId="45EB8073"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13</w:t>
            </w:r>
          </w:p>
        </w:tc>
        <w:tc>
          <w:tcPr>
            <w:tcW w:w="4371" w:type="dxa"/>
          </w:tcPr>
          <w:p w14:paraId="76ABA2CD"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3191894F"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374D78D6"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32217B1E"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306C731A" w14:textId="77777777" w:rsidTr="004F4E11">
        <w:trPr>
          <w:trHeight w:val="270"/>
        </w:trPr>
        <w:tc>
          <w:tcPr>
            <w:tcW w:w="802" w:type="dxa"/>
          </w:tcPr>
          <w:p w14:paraId="58602037"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14</w:t>
            </w:r>
          </w:p>
        </w:tc>
        <w:tc>
          <w:tcPr>
            <w:tcW w:w="4371" w:type="dxa"/>
          </w:tcPr>
          <w:p w14:paraId="7AC0CE98"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51C29DA5"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3226A9AB"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1047E016"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248E836F" w14:textId="77777777" w:rsidTr="004F4E11">
        <w:trPr>
          <w:trHeight w:val="270"/>
        </w:trPr>
        <w:tc>
          <w:tcPr>
            <w:tcW w:w="802" w:type="dxa"/>
          </w:tcPr>
          <w:p w14:paraId="4B886E62"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15</w:t>
            </w:r>
          </w:p>
        </w:tc>
        <w:tc>
          <w:tcPr>
            <w:tcW w:w="4371" w:type="dxa"/>
          </w:tcPr>
          <w:p w14:paraId="4BFF7972"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22E2EE12"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76D3F257"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3C04F096"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407302B1" w14:textId="77777777" w:rsidTr="004F4E11">
        <w:trPr>
          <w:trHeight w:val="270"/>
        </w:trPr>
        <w:tc>
          <w:tcPr>
            <w:tcW w:w="802" w:type="dxa"/>
          </w:tcPr>
          <w:p w14:paraId="0A55041B"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16</w:t>
            </w:r>
          </w:p>
        </w:tc>
        <w:tc>
          <w:tcPr>
            <w:tcW w:w="4371" w:type="dxa"/>
          </w:tcPr>
          <w:p w14:paraId="7A8B3DEC"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4AD376D4"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2D8272AA"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0075C0D3"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185DB51C" w14:textId="77777777" w:rsidTr="004F4E11">
        <w:trPr>
          <w:trHeight w:val="270"/>
        </w:trPr>
        <w:tc>
          <w:tcPr>
            <w:tcW w:w="802" w:type="dxa"/>
          </w:tcPr>
          <w:p w14:paraId="173B284E"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17</w:t>
            </w:r>
          </w:p>
        </w:tc>
        <w:tc>
          <w:tcPr>
            <w:tcW w:w="4371" w:type="dxa"/>
          </w:tcPr>
          <w:p w14:paraId="5385FBC5"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5618A0B0"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09D95DE7"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72F411D9"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0EA08176" w14:textId="77777777" w:rsidTr="004F4E11">
        <w:trPr>
          <w:trHeight w:val="270"/>
        </w:trPr>
        <w:tc>
          <w:tcPr>
            <w:tcW w:w="802" w:type="dxa"/>
          </w:tcPr>
          <w:p w14:paraId="5DF9AFA3"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18</w:t>
            </w:r>
          </w:p>
        </w:tc>
        <w:tc>
          <w:tcPr>
            <w:tcW w:w="4371" w:type="dxa"/>
          </w:tcPr>
          <w:p w14:paraId="4ED3F075"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33BC9617"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64D6C52C"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1E571A81"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0CCBF96B" w14:textId="77777777" w:rsidTr="004F4E11">
        <w:trPr>
          <w:trHeight w:val="270"/>
        </w:trPr>
        <w:tc>
          <w:tcPr>
            <w:tcW w:w="802" w:type="dxa"/>
          </w:tcPr>
          <w:p w14:paraId="3E9340FE"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19</w:t>
            </w:r>
          </w:p>
        </w:tc>
        <w:tc>
          <w:tcPr>
            <w:tcW w:w="4371" w:type="dxa"/>
          </w:tcPr>
          <w:p w14:paraId="323121CC"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21EA5A90"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36A11CC8"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5DD9EFA8"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5ABB800C" w14:textId="77777777" w:rsidTr="004F4E11">
        <w:trPr>
          <w:trHeight w:val="270"/>
        </w:trPr>
        <w:tc>
          <w:tcPr>
            <w:tcW w:w="802" w:type="dxa"/>
          </w:tcPr>
          <w:p w14:paraId="082C3B3E"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20</w:t>
            </w:r>
          </w:p>
        </w:tc>
        <w:tc>
          <w:tcPr>
            <w:tcW w:w="4371" w:type="dxa"/>
          </w:tcPr>
          <w:p w14:paraId="23E963EF"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Benefits and Payroll Taxes</w:t>
            </w:r>
          </w:p>
        </w:tc>
        <w:tc>
          <w:tcPr>
            <w:tcW w:w="1672" w:type="dxa"/>
          </w:tcPr>
          <w:p w14:paraId="4BAB9A52"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114C151B"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2ED27411"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5A92EE18" w14:textId="77777777" w:rsidTr="004F4E11">
        <w:trPr>
          <w:trHeight w:val="270"/>
        </w:trPr>
        <w:tc>
          <w:tcPr>
            <w:tcW w:w="802" w:type="dxa"/>
            <w:shd w:val="clear" w:color="auto" w:fill="FFC000"/>
          </w:tcPr>
          <w:p w14:paraId="662C3E53" w14:textId="77777777" w:rsidR="00590F68" w:rsidRPr="004F4E11" w:rsidRDefault="00590F68" w:rsidP="00934248">
            <w:pPr>
              <w:pStyle w:val="TableParagraph"/>
              <w:ind w:right="14"/>
              <w:jc w:val="right"/>
              <w:rPr>
                <w:rFonts w:asciiTheme="minorHAnsi" w:hAnsiTheme="minorHAnsi" w:cstheme="minorHAnsi"/>
                <w:b/>
              </w:rPr>
            </w:pPr>
            <w:r w:rsidRPr="004F4E11">
              <w:rPr>
                <w:rFonts w:asciiTheme="minorHAnsi" w:hAnsiTheme="minorHAnsi" w:cstheme="minorHAnsi"/>
                <w:b/>
                <w:w w:val="95"/>
              </w:rPr>
              <w:t>21</w:t>
            </w:r>
          </w:p>
        </w:tc>
        <w:tc>
          <w:tcPr>
            <w:tcW w:w="4371" w:type="dxa"/>
            <w:shd w:val="clear" w:color="auto" w:fill="FFC000"/>
          </w:tcPr>
          <w:p w14:paraId="4A5FDA8E" w14:textId="77777777" w:rsidR="00590F68" w:rsidRPr="004F4E11" w:rsidRDefault="00590F68" w:rsidP="00934248">
            <w:pPr>
              <w:pStyle w:val="TableParagraph"/>
              <w:ind w:left="35"/>
              <w:rPr>
                <w:rFonts w:asciiTheme="minorHAnsi" w:hAnsiTheme="minorHAnsi" w:cstheme="minorHAnsi"/>
                <w:b/>
              </w:rPr>
            </w:pPr>
            <w:r w:rsidRPr="004F4E11">
              <w:rPr>
                <w:rFonts w:asciiTheme="minorHAnsi" w:hAnsiTheme="minorHAnsi" w:cstheme="minorHAnsi"/>
                <w:b/>
              </w:rPr>
              <w:t>SUBTOTAL Personnel Services</w:t>
            </w:r>
          </w:p>
        </w:tc>
        <w:tc>
          <w:tcPr>
            <w:tcW w:w="1672" w:type="dxa"/>
            <w:shd w:val="clear" w:color="auto" w:fill="FFC000"/>
          </w:tcPr>
          <w:p w14:paraId="5A5062B6"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69" w:type="dxa"/>
            <w:shd w:val="clear" w:color="auto" w:fill="FFC000"/>
          </w:tcPr>
          <w:p w14:paraId="58E7B3E3"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93" w:type="dxa"/>
            <w:shd w:val="clear" w:color="auto" w:fill="FFC000"/>
          </w:tcPr>
          <w:p w14:paraId="4BECE827" w14:textId="77777777" w:rsidR="00590F68" w:rsidRPr="004F4E11" w:rsidRDefault="00590F68" w:rsidP="00934248">
            <w:pPr>
              <w:pStyle w:val="TableParagraph"/>
              <w:ind w:right="16"/>
              <w:jc w:val="right"/>
              <w:rPr>
                <w:rFonts w:asciiTheme="minorHAnsi" w:hAnsiTheme="minorHAnsi" w:cstheme="minorHAnsi"/>
                <w:b/>
              </w:rPr>
            </w:pPr>
            <w:r w:rsidRPr="004F4E11">
              <w:rPr>
                <w:rFonts w:asciiTheme="minorHAnsi" w:hAnsiTheme="minorHAnsi" w:cstheme="minorHAnsi"/>
                <w:b/>
                <w:w w:val="95"/>
              </w:rPr>
              <w:t>$0</w:t>
            </w:r>
          </w:p>
        </w:tc>
      </w:tr>
      <w:tr w:rsidR="00590F68" w:rsidRPr="004F4E11" w14:paraId="09908DD5" w14:textId="77777777" w:rsidTr="00934248">
        <w:trPr>
          <w:trHeight w:val="270"/>
        </w:trPr>
        <w:tc>
          <w:tcPr>
            <w:tcW w:w="10207" w:type="dxa"/>
            <w:gridSpan w:val="5"/>
          </w:tcPr>
          <w:p w14:paraId="51C4E4F6" w14:textId="77777777" w:rsidR="00590F68" w:rsidRPr="004F4E11" w:rsidRDefault="00590F68" w:rsidP="00934248">
            <w:pPr>
              <w:pStyle w:val="TableParagraph"/>
              <w:spacing w:before="3" w:line="240" w:lineRule="auto"/>
              <w:ind w:left="3836" w:right="3803"/>
              <w:jc w:val="center"/>
              <w:rPr>
                <w:rFonts w:asciiTheme="minorHAnsi" w:hAnsiTheme="minorHAnsi" w:cstheme="minorHAnsi"/>
                <w:b/>
              </w:rPr>
            </w:pPr>
            <w:r w:rsidRPr="004F4E11">
              <w:rPr>
                <w:rFonts w:asciiTheme="minorHAnsi" w:hAnsiTheme="minorHAnsi" w:cstheme="minorHAnsi"/>
                <w:b/>
              </w:rPr>
              <w:t>Other than Personnel Services</w:t>
            </w:r>
          </w:p>
        </w:tc>
      </w:tr>
      <w:tr w:rsidR="00590F68" w:rsidRPr="004F4E11" w14:paraId="6E6AF5E6" w14:textId="77777777" w:rsidTr="004F4E11">
        <w:trPr>
          <w:trHeight w:val="270"/>
        </w:trPr>
        <w:tc>
          <w:tcPr>
            <w:tcW w:w="802" w:type="dxa"/>
          </w:tcPr>
          <w:p w14:paraId="099DDD67" w14:textId="77777777" w:rsidR="00590F68" w:rsidRPr="004F4E11" w:rsidRDefault="00590F68" w:rsidP="00934248">
            <w:pPr>
              <w:pStyle w:val="TableParagraph"/>
              <w:spacing w:before="14"/>
              <w:ind w:right="14"/>
              <w:jc w:val="right"/>
              <w:rPr>
                <w:rFonts w:asciiTheme="minorHAnsi" w:hAnsiTheme="minorHAnsi" w:cstheme="minorHAnsi"/>
              </w:rPr>
            </w:pPr>
            <w:r w:rsidRPr="004F4E11">
              <w:rPr>
                <w:rFonts w:asciiTheme="minorHAnsi" w:hAnsiTheme="minorHAnsi" w:cstheme="minorHAnsi"/>
                <w:w w:val="95"/>
              </w:rPr>
              <w:t>22</w:t>
            </w:r>
          </w:p>
        </w:tc>
        <w:tc>
          <w:tcPr>
            <w:tcW w:w="4371" w:type="dxa"/>
          </w:tcPr>
          <w:p w14:paraId="084374AA"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1EDF52BC"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7875B9E1"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5768E6CC" w14:textId="77777777" w:rsidR="00590F68" w:rsidRPr="004F4E11" w:rsidRDefault="00590F68" w:rsidP="00934248">
            <w:pPr>
              <w:pStyle w:val="TableParagraph"/>
              <w:spacing w:before="14"/>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44C62C6B" w14:textId="77777777" w:rsidTr="004F4E11">
        <w:trPr>
          <w:trHeight w:val="270"/>
        </w:trPr>
        <w:tc>
          <w:tcPr>
            <w:tcW w:w="802" w:type="dxa"/>
          </w:tcPr>
          <w:p w14:paraId="186877EF"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23</w:t>
            </w:r>
          </w:p>
        </w:tc>
        <w:tc>
          <w:tcPr>
            <w:tcW w:w="4371" w:type="dxa"/>
          </w:tcPr>
          <w:p w14:paraId="7ACDDD91"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46BA0A66"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6A2DB54E"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769171C3"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6692A6AC" w14:textId="77777777" w:rsidTr="004F4E11">
        <w:trPr>
          <w:trHeight w:val="270"/>
        </w:trPr>
        <w:tc>
          <w:tcPr>
            <w:tcW w:w="802" w:type="dxa"/>
          </w:tcPr>
          <w:p w14:paraId="01A2D1FA"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24</w:t>
            </w:r>
          </w:p>
        </w:tc>
        <w:tc>
          <w:tcPr>
            <w:tcW w:w="4371" w:type="dxa"/>
          </w:tcPr>
          <w:p w14:paraId="5E5E13C6"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5A29765C"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03AE8E27"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5A9022C4"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6792DCA8" w14:textId="77777777" w:rsidTr="004F4E11">
        <w:trPr>
          <w:trHeight w:val="270"/>
        </w:trPr>
        <w:tc>
          <w:tcPr>
            <w:tcW w:w="802" w:type="dxa"/>
          </w:tcPr>
          <w:p w14:paraId="2310FCC9"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25</w:t>
            </w:r>
          </w:p>
        </w:tc>
        <w:tc>
          <w:tcPr>
            <w:tcW w:w="4371" w:type="dxa"/>
          </w:tcPr>
          <w:p w14:paraId="5DBE7EDD"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7015C7F0"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0EA4325C"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4C2CA3C0"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5CFAF1CC" w14:textId="77777777" w:rsidTr="004F4E11">
        <w:trPr>
          <w:trHeight w:val="270"/>
        </w:trPr>
        <w:tc>
          <w:tcPr>
            <w:tcW w:w="802" w:type="dxa"/>
          </w:tcPr>
          <w:p w14:paraId="0828060E"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26</w:t>
            </w:r>
          </w:p>
        </w:tc>
        <w:tc>
          <w:tcPr>
            <w:tcW w:w="4371" w:type="dxa"/>
          </w:tcPr>
          <w:p w14:paraId="027D0595"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114BC4FA"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22D065DE"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2FE0C539"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3F853B32" w14:textId="77777777" w:rsidTr="004F4E11">
        <w:trPr>
          <w:trHeight w:val="270"/>
        </w:trPr>
        <w:tc>
          <w:tcPr>
            <w:tcW w:w="802" w:type="dxa"/>
          </w:tcPr>
          <w:p w14:paraId="221B1400"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27</w:t>
            </w:r>
          </w:p>
        </w:tc>
        <w:tc>
          <w:tcPr>
            <w:tcW w:w="4371" w:type="dxa"/>
          </w:tcPr>
          <w:p w14:paraId="03DB0544" w14:textId="77777777" w:rsidR="00590F68" w:rsidRPr="004F4E11" w:rsidRDefault="00590F68" w:rsidP="00934248">
            <w:pPr>
              <w:pStyle w:val="TableParagraph"/>
              <w:spacing w:before="0" w:line="240" w:lineRule="auto"/>
              <w:rPr>
                <w:rFonts w:asciiTheme="minorHAnsi" w:hAnsiTheme="minorHAnsi" w:cstheme="minorHAnsi"/>
              </w:rPr>
            </w:pPr>
          </w:p>
        </w:tc>
        <w:tc>
          <w:tcPr>
            <w:tcW w:w="1672" w:type="dxa"/>
          </w:tcPr>
          <w:p w14:paraId="0465BD33"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4E18098B"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FFE699"/>
          </w:tcPr>
          <w:p w14:paraId="0B33064C" w14:textId="77777777" w:rsidR="00590F68" w:rsidRPr="004F4E11" w:rsidRDefault="00590F68" w:rsidP="00934248">
            <w:pPr>
              <w:pStyle w:val="TableParagraph"/>
              <w:ind w:right="16"/>
              <w:jc w:val="right"/>
              <w:rPr>
                <w:rFonts w:asciiTheme="minorHAnsi" w:hAnsiTheme="minorHAnsi" w:cstheme="minorHAnsi"/>
              </w:rPr>
            </w:pPr>
            <w:r w:rsidRPr="004F4E11">
              <w:rPr>
                <w:rFonts w:asciiTheme="minorHAnsi" w:hAnsiTheme="minorHAnsi" w:cstheme="minorHAnsi"/>
                <w:w w:val="95"/>
              </w:rPr>
              <w:t>$0</w:t>
            </w:r>
          </w:p>
        </w:tc>
      </w:tr>
      <w:tr w:rsidR="00590F68" w:rsidRPr="004F4E11" w14:paraId="20FFE349" w14:textId="77777777" w:rsidTr="004F4E11">
        <w:trPr>
          <w:trHeight w:val="270"/>
        </w:trPr>
        <w:tc>
          <w:tcPr>
            <w:tcW w:w="802" w:type="dxa"/>
            <w:shd w:val="clear" w:color="auto" w:fill="FFC000"/>
          </w:tcPr>
          <w:p w14:paraId="753CBFBB" w14:textId="77777777" w:rsidR="00590F68" w:rsidRPr="004F4E11" w:rsidRDefault="00590F68" w:rsidP="00934248">
            <w:pPr>
              <w:pStyle w:val="TableParagraph"/>
              <w:ind w:right="14"/>
              <w:jc w:val="right"/>
              <w:rPr>
                <w:rFonts w:asciiTheme="minorHAnsi" w:hAnsiTheme="minorHAnsi" w:cstheme="minorHAnsi"/>
                <w:b/>
              </w:rPr>
            </w:pPr>
            <w:r w:rsidRPr="004F4E11">
              <w:rPr>
                <w:rFonts w:asciiTheme="minorHAnsi" w:hAnsiTheme="minorHAnsi" w:cstheme="minorHAnsi"/>
                <w:b/>
                <w:w w:val="95"/>
              </w:rPr>
              <w:t>28</w:t>
            </w:r>
          </w:p>
        </w:tc>
        <w:tc>
          <w:tcPr>
            <w:tcW w:w="4371" w:type="dxa"/>
            <w:shd w:val="clear" w:color="auto" w:fill="FFC000"/>
          </w:tcPr>
          <w:p w14:paraId="36946F95" w14:textId="77777777" w:rsidR="00590F68" w:rsidRPr="004F4E11" w:rsidRDefault="00590F68" w:rsidP="00934248">
            <w:pPr>
              <w:pStyle w:val="TableParagraph"/>
              <w:ind w:left="35"/>
              <w:rPr>
                <w:rFonts w:asciiTheme="minorHAnsi" w:hAnsiTheme="minorHAnsi" w:cstheme="minorHAnsi"/>
                <w:b/>
              </w:rPr>
            </w:pPr>
            <w:r w:rsidRPr="004F4E11">
              <w:rPr>
                <w:rFonts w:asciiTheme="minorHAnsi" w:hAnsiTheme="minorHAnsi" w:cstheme="minorHAnsi"/>
                <w:b/>
              </w:rPr>
              <w:t>SUBTOTAL Other than Personnel Services</w:t>
            </w:r>
          </w:p>
        </w:tc>
        <w:tc>
          <w:tcPr>
            <w:tcW w:w="1672" w:type="dxa"/>
            <w:shd w:val="clear" w:color="auto" w:fill="FFC000"/>
          </w:tcPr>
          <w:p w14:paraId="77896A56"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69" w:type="dxa"/>
            <w:shd w:val="clear" w:color="auto" w:fill="FFC000"/>
          </w:tcPr>
          <w:p w14:paraId="6DC162D2"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93" w:type="dxa"/>
            <w:shd w:val="clear" w:color="auto" w:fill="FFC000"/>
          </w:tcPr>
          <w:p w14:paraId="2EF8FC9D" w14:textId="77777777" w:rsidR="00590F68" w:rsidRPr="004F4E11" w:rsidRDefault="00590F68" w:rsidP="00934248">
            <w:pPr>
              <w:pStyle w:val="TableParagraph"/>
              <w:ind w:right="16"/>
              <w:jc w:val="right"/>
              <w:rPr>
                <w:rFonts w:asciiTheme="minorHAnsi" w:hAnsiTheme="minorHAnsi" w:cstheme="minorHAnsi"/>
                <w:b/>
              </w:rPr>
            </w:pPr>
            <w:r w:rsidRPr="004F4E11">
              <w:rPr>
                <w:rFonts w:asciiTheme="minorHAnsi" w:hAnsiTheme="minorHAnsi" w:cstheme="minorHAnsi"/>
                <w:b/>
                <w:w w:val="95"/>
              </w:rPr>
              <w:t>$0</w:t>
            </w:r>
          </w:p>
        </w:tc>
      </w:tr>
      <w:tr w:rsidR="00590F68" w:rsidRPr="004F4E11" w14:paraId="5B472D5A" w14:textId="77777777" w:rsidTr="004F4E11">
        <w:trPr>
          <w:trHeight w:val="270"/>
        </w:trPr>
        <w:tc>
          <w:tcPr>
            <w:tcW w:w="802" w:type="dxa"/>
            <w:shd w:val="clear" w:color="auto" w:fill="FFC000"/>
          </w:tcPr>
          <w:p w14:paraId="13BF2F9B" w14:textId="77777777" w:rsidR="00590F68" w:rsidRPr="004F4E11" w:rsidRDefault="00590F68" w:rsidP="00934248">
            <w:pPr>
              <w:pStyle w:val="TableParagraph"/>
              <w:ind w:right="14"/>
              <w:jc w:val="right"/>
              <w:rPr>
                <w:rFonts w:asciiTheme="minorHAnsi" w:hAnsiTheme="minorHAnsi" w:cstheme="minorHAnsi"/>
                <w:b/>
              </w:rPr>
            </w:pPr>
            <w:r w:rsidRPr="004F4E11">
              <w:rPr>
                <w:rFonts w:asciiTheme="minorHAnsi" w:hAnsiTheme="minorHAnsi" w:cstheme="minorHAnsi"/>
                <w:b/>
                <w:w w:val="95"/>
              </w:rPr>
              <w:t>29</w:t>
            </w:r>
          </w:p>
        </w:tc>
        <w:tc>
          <w:tcPr>
            <w:tcW w:w="4371" w:type="dxa"/>
            <w:shd w:val="clear" w:color="auto" w:fill="FFC000"/>
          </w:tcPr>
          <w:p w14:paraId="2891F6BF"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b/>
              </w:rPr>
              <w:t xml:space="preserve">SUBTOTAL Project Costs </w:t>
            </w:r>
            <w:r w:rsidRPr="004F4E11">
              <w:rPr>
                <w:rFonts w:asciiTheme="minorHAnsi" w:hAnsiTheme="minorHAnsi" w:cstheme="minorHAnsi"/>
              </w:rPr>
              <w:t>Personnel Services + OTPS</w:t>
            </w:r>
          </w:p>
        </w:tc>
        <w:tc>
          <w:tcPr>
            <w:tcW w:w="1672" w:type="dxa"/>
            <w:shd w:val="clear" w:color="auto" w:fill="FFC000"/>
          </w:tcPr>
          <w:p w14:paraId="02B3C206"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69" w:type="dxa"/>
            <w:shd w:val="clear" w:color="auto" w:fill="FFC000"/>
          </w:tcPr>
          <w:p w14:paraId="45272257"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93" w:type="dxa"/>
            <w:shd w:val="clear" w:color="auto" w:fill="FFC000"/>
          </w:tcPr>
          <w:p w14:paraId="095D4C5C" w14:textId="77777777" w:rsidR="00590F68" w:rsidRPr="004F4E11" w:rsidRDefault="00590F68" w:rsidP="00934248">
            <w:pPr>
              <w:pStyle w:val="TableParagraph"/>
              <w:ind w:right="16"/>
              <w:jc w:val="right"/>
              <w:rPr>
                <w:rFonts w:asciiTheme="minorHAnsi" w:hAnsiTheme="minorHAnsi" w:cstheme="minorHAnsi"/>
                <w:b/>
              </w:rPr>
            </w:pPr>
            <w:r w:rsidRPr="004F4E11">
              <w:rPr>
                <w:rFonts w:asciiTheme="minorHAnsi" w:hAnsiTheme="minorHAnsi" w:cstheme="minorHAnsi"/>
                <w:b/>
                <w:w w:val="95"/>
              </w:rPr>
              <w:t>$0</w:t>
            </w:r>
          </w:p>
        </w:tc>
      </w:tr>
      <w:tr w:rsidR="00590F68" w:rsidRPr="004F4E11" w14:paraId="529E40F3" w14:textId="77777777" w:rsidTr="004F4E11">
        <w:trPr>
          <w:trHeight w:val="270"/>
        </w:trPr>
        <w:tc>
          <w:tcPr>
            <w:tcW w:w="802" w:type="dxa"/>
          </w:tcPr>
          <w:p w14:paraId="54A3BDEB" w14:textId="77777777" w:rsidR="00590F68" w:rsidRPr="004F4E11" w:rsidRDefault="00590F68" w:rsidP="00934248">
            <w:pPr>
              <w:pStyle w:val="TableParagraph"/>
              <w:ind w:right="14"/>
              <w:jc w:val="right"/>
              <w:rPr>
                <w:rFonts w:asciiTheme="minorHAnsi" w:hAnsiTheme="minorHAnsi" w:cstheme="minorHAnsi"/>
              </w:rPr>
            </w:pPr>
            <w:r w:rsidRPr="004F4E11">
              <w:rPr>
                <w:rFonts w:asciiTheme="minorHAnsi" w:hAnsiTheme="minorHAnsi" w:cstheme="minorHAnsi"/>
                <w:w w:val="95"/>
              </w:rPr>
              <w:t>30</w:t>
            </w:r>
          </w:p>
        </w:tc>
        <w:tc>
          <w:tcPr>
            <w:tcW w:w="4371" w:type="dxa"/>
          </w:tcPr>
          <w:p w14:paraId="28B9D39D" w14:textId="77777777" w:rsidR="00590F68" w:rsidRPr="004F4E11" w:rsidRDefault="00590F68" w:rsidP="00934248">
            <w:pPr>
              <w:pStyle w:val="TableParagraph"/>
              <w:ind w:left="35"/>
              <w:rPr>
                <w:rFonts w:asciiTheme="minorHAnsi" w:hAnsiTheme="minorHAnsi" w:cstheme="minorHAnsi"/>
              </w:rPr>
            </w:pPr>
            <w:r w:rsidRPr="004F4E11">
              <w:rPr>
                <w:rFonts w:asciiTheme="minorHAnsi" w:hAnsiTheme="minorHAnsi" w:cstheme="minorHAnsi"/>
              </w:rPr>
              <w:t>Administrative costs (up to 15% project subtotal)</w:t>
            </w:r>
          </w:p>
        </w:tc>
        <w:tc>
          <w:tcPr>
            <w:tcW w:w="1672" w:type="dxa"/>
          </w:tcPr>
          <w:p w14:paraId="7BF7EF72"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tcPr>
          <w:p w14:paraId="71A9D834"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tcPr>
          <w:p w14:paraId="1BD84365" w14:textId="77777777" w:rsidR="00590F68" w:rsidRPr="004F4E11" w:rsidRDefault="00590F68" w:rsidP="00934248">
            <w:pPr>
              <w:pStyle w:val="TableParagraph"/>
              <w:spacing w:before="0" w:line="240" w:lineRule="auto"/>
              <w:rPr>
                <w:rFonts w:asciiTheme="minorHAnsi" w:hAnsiTheme="minorHAnsi" w:cstheme="minorHAnsi"/>
              </w:rPr>
            </w:pPr>
          </w:p>
        </w:tc>
      </w:tr>
      <w:tr w:rsidR="00590F68" w:rsidRPr="004F4E11" w14:paraId="6AB58A38" w14:textId="77777777" w:rsidTr="004F4E11">
        <w:trPr>
          <w:trHeight w:val="270"/>
        </w:trPr>
        <w:tc>
          <w:tcPr>
            <w:tcW w:w="802" w:type="dxa"/>
            <w:shd w:val="clear" w:color="auto" w:fill="FFC000"/>
          </w:tcPr>
          <w:p w14:paraId="1C2E7A27" w14:textId="77777777" w:rsidR="00590F68" w:rsidRPr="004F4E11" w:rsidRDefault="00590F68" w:rsidP="00934248">
            <w:pPr>
              <w:pStyle w:val="TableParagraph"/>
              <w:ind w:right="14"/>
              <w:jc w:val="right"/>
              <w:rPr>
                <w:rFonts w:asciiTheme="minorHAnsi" w:hAnsiTheme="minorHAnsi" w:cstheme="minorHAnsi"/>
                <w:b/>
              </w:rPr>
            </w:pPr>
            <w:r w:rsidRPr="004F4E11">
              <w:rPr>
                <w:rFonts w:asciiTheme="minorHAnsi" w:hAnsiTheme="minorHAnsi" w:cstheme="minorHAnsi"/>
                <w:b/>
                <w:w w:val="95"/>
              </w:rPr>
              <w:t>31</w:t>
            </w:r>
          </w:p>
        </w:tc>
        <w:tc>
          <w:tcPr>
            <w:tcW w:w="4371" w:type="dxa"/>
            <w:shd w:val="clear" w:color="auto" w:fill="FFC000"/>
          </w:tcPr>
          <w:p w14:paraId="3E10F5C5" w14:textId="77777777" w:rsidR="00590F68" w:rsidRPr="004F4E11" w:rsidRDefault="00590F68" w:rsidP="00934248">
            <w:pPr>
              <w:pStyle w:val="TableParagraph"/>
              <w:ind w:left="35"/>
              <w:rPr>
                <w:rFonts w:asciiTheme="minorHAnsi" w:hAnsiTheme="minorHAnsi" w:cstheme="minorHAnsi"/>
                <w:b/>
              </w:rPr>
            </w:pPr>
            <w:r w:rsidRPr="004F4E11">
              <w:rPr>
                <w:rFonts w:asciiTheme="minorHAnsi" w:hAnsiTheme="minorHAnsi" w:cstheme="minorHAnsi"/>
                <w:b/>
              </w:rPr>
              <w:t>Total Project Expenses</w:t>
            </w:r>
          </w:p>
        </w:tc>
        <w:tc>
          <w:tcPr>
            <w:tcW w:w="1672" w:type="dxa"/>
            <w:shd w:val="clear" w:color="auto" w:fill="FFC000"/>
          </w:tcPr>
          <w:p w14:paraId="2BB16AF9"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69" w:type="dxa"/>
            <w:shd w:val="clear" w:color="auto" w:fill="FFC000"/>
          </w:tcPr>
          <w:p w14:paraId="50619538" w14:textId="77777777" w:rsidR="00590F68" w:rsidRPr="004F4E11" w:rsidRDefault="00590F68" w:rsidP="00934248">
            <w:pPr>
              <w:pStyle w:val="TableParagraph"/>
              <w:ind w:right="15"/>
              <w:jc w:val="right"/>
              <w:rPr>
                <w:rFonts w:asciiTheme="minorHAnsi" w:hAnsiTheme="minorHAnsi" w:cstheme="minorHAnsi"/>
                <w:b/>
              </w:rPr>
            </w:pPr>
            <w:r w:rsidRPr="004F4E11">
              <w:rPr>
                <w:rFonts w:asciiTheme="minorHAnsi" w:hAnsiTheme="minorHAnsi" w:cstheme="minorHAnsi"/>
                <w:b/>
                <w:w w:val="95"/>
              </w:rPr>
              <w:t>$0</w:t>
            </w:r>
          </w:p>
        </w:tc>
        <w:tc>
          <w:tcPr>
            <w:tcW w:w="1693" w:type="dxa"/>
            <w:shd w:val="clear" w:color="auto" w:fill="FFC000"/>
          </w:tcPr>
          <w:p w14:paraId="4AA6591D" w14:textId="77777777" w:rsidR="00590F68" w:rsidRPr="004F4E11" w:rsidRDefault="00590F68" w:rsidP="00934248">
            <w:pPr>
              <w:pStyle w:val="TableParagraph"/>
              <w:ind w:right="16"/>
              <w:jc w:val="right"/>
              <w:rPr>
                <w:rFonts w:asciiTheme="minorHAnsi" w:hAnsiTheme="minorHAnsi" w:cstheme="minorHAnsi"/>
                <w:b/>
              </w:rPr>
            </w:pPr>
            <w:r w:rsidRPr="004F4E11">
              <w:rPr>
                <w:rFonts w:asciiTheme="minorHAnsi" w:hAnsiTheme="minorHAnsi" w:cstheme="minorHAnsi"/>
                <w:b/>
                <w:w w:val="95"/>
              </w:rPr>
              <w:t>$0</w:t>
            </w:r>
          </w:p>
        </w:tc>
      </w:tr>
      <w:tr w:rsidR="00590F68" w:rsidRPr="004F4E11" w14:paraId="2F7FC67E" w14:textId="77777777" w:rsidTr="004F4E11">
        <w:trPr>
          <w:trHeight w:val="270"/>
        </w:trPr>
        <w:tc>
          <w:tcPr>
            <w:tcW w:w="802" w:type="dxa"/>
            <w:shd w:val="clear" w:color="auto" w:fill="D7D7D7"/>
          </w:tcPr>
          <w:p w14:paraId="51847AA2" w14:textId="77777777" w:rsidR="00590F68" w:rsidRPr="004F4E11" w:rsidRDefault="00590F68" w:rsidP="00934248">
            <w:pPr>
              <w:pStyle w:val="TableParagraph"/>
              <w:ind w:right="14"/>
              <w:jc w:val="right"/>
              <w:rPr>
                <w:rFonts w:asciiTheme="minorHAnsi" w:hAnsiTheme="minorHAnsi" w:cstheme="minorHAnsi"/>
                <w:b/>
              </w:rPr>
            </w:pPr>
            <w:r w:rsidRPr="004F4E11">
              <w:rPr>
                <w:rFonts w:asciiTheme="minorHAnsi" w:hAnsiTheme="minorHAnsi" w:cstheme="minorHAnsi"/>
                <w:b/>
                <w:w w:val="95"/>
              </w:rPr>
              <w:t>32</w:t>
            </w:r>
          </w:p>
        </w:tc>
        <w:tc>
          <w:tcPr>
            <w:tcW w:w="4371" w:type="dxa"/>
            <w:shd w:val="clear" w:color="auto" w:fill="D7D7D7"/>
          </w:tcPr>
          <w:p w14:paraId="62616F18" w14:textId="77777777" w:rsidR="00590F68" w:rsidRPr="004F4E11" w:rsidRDefault="00590F68" w:rsidP="00934248">
            <w:pPr>
              <w:pStyle w:val="TableParagraph"/>
              <w:ind w:left="35"/>
              <w:rPr>
                <w:rFonts w:asciiTheme="minorHAnsi" w:hAnsiTheme="minorHAnsi" w:cstheme="minorHAnsi"/>
                <w:b/>
              </w:rPr>
            </w:pPr>
            <w:r w:rsidRPr="004F4E11">
              <w:rPr>
                <w:rFonts w:asciiTheme="minorHAnsi" w:hAnsiTheme="minorHAnsi" w:cstheme="minorHAnsi"/>
                <w:b/>
              </w:rPr>
              <w:t>TOTAL Revenue less Expenses</w:t>
            </w:r>
          </w:p>
        </w:tc>
        <w:tc>
          <w:tcPr>
            <w:tcW w:w="1672" w:type="dxa"/>
            <w:shd w:val="clear" w:color="auto" w:fill="D9D9D9"/>
          </w:tcPr>
          <w:p w14:paraId="4EEFC82E" w14:textId="77777777" w:rsidR="00590F68" w:rsidRPr="004F4E11" w:rsidRDefault="00590F68" w:rsidP="00934248">
            <w:pPr>
              <w:pStyle w:val="TableParagraph"/>
              <w:spacing w:before="0" w:line="240" w:lineRule="auto"/>
              <w:rPr>
                <w:rFonts w:asciiTheme="minorHAnsi" w:hAnsiTheme="minorHAnsi" w:cstheme="minorHAnsi"/>
              </w:rPr>
            </w:pPr>
          </w:p>
        </w:tc>
        <w:tc>
          <w:tcPr>
            <w:tcW w:w="1669" w:type="dxa"/>
            <w:shd w:val="clear" w:color="auto" w:fill="D7D7D7"/>
          </w:tcPr>
          <w:p w14:paraId="5FDF6C18" w14:textId="77777777" w:rsidR="00590F68" w:rsidRPr="004F4E11" w:rsidRDefault="00590F68" w:rsidP="00934248">
            <w:pPr>
              <w:pStyle w:val="TableParagraph"/>
              <w:spacing w:before="0" w:line="240" w:lineRule="auto"/>
              <w:rPr>
                <w:rFonts w:asciiTheme="minorHAnsi" w:hAnsiTheme="minorHAnsi" w:cstheme="minorHAnsi"/>
              </w:rPr>
            </w:pPr>
          </w:p>
        </w:tc>
        <w:tc>
          <w:tcPr>
            <w:tcW w:w="1693" w:type="dxa"/>
            <w:shd w:val="clear" w:color="auto" w:fill="D7D7D7"/>
          </w:tcPr>
          <w:p w14:paraId="1942B754" w14:textId="77777777" w:rsidR="00590F68" w:rsidRPr="004F4E11" w:rsidRDefault="00590F68" w:rsidP="00934248">
            <w:pPr>
              <w:pStyle w:val="TableParagraph"/>
              <w:ind w:right="16"/>
              <w:jc w:val="right"/>
              <w:rPr>
                <w:rFonts w:asciiTheme="minorHAnsi" w:hAnsiTheme="minorHAnsi" w:cstheme="minorHAnsi"/>
                <w:b/>
              </w:rPr>
            </w:pPr>
            <w:r w:rsidRPr="004F4E11">
              <w:rPr>
                <w:rFonts w:asciiTheme="minorHAnsi" w:hAnsiTheme="minorHAnsi" w:cstheme="minorHAnsi"/>
                <w:b/>
                <w:w w:val="95"/>
              </w:rPr>
              <w:t>$0</w:t>
            </w:r>
          </w:p>
        </w:tc>
      </w:tr>
    </w:tbl>
    <w:p w14:paraId="53EE935C" w14:textId="77777777" w:rsidR="00590F68" w:rsidRPr="004F4E11" w:rsidRDefault="00590F68" w:rsidP="00590F68">
      <w:pPr>
        <w:rPr>
          <w:rFonts w:asciiTheme="minorHAnsi" w:hAnsiTheme="minorHAnsi" w:cstheme="minorHAnsi"/>
        </w:rPr>
      </w:pPr>
    </w:p>
    <w:p w14:paraId="0298041F" w14:textId="77777777" w:rsidR="00590F68" w:rsidRPr="004F4E11" w:rsidRDefault="00590F68" w:rsidP="00590F68">
      <w:pPr>
        <w:rPr>
          <w:rFonts w:asciiTheme="minorHAnsi" w:hAnsiTheme="minorHAnsi" w:cstheme="minorHAnsi"/>
        </w:rPr>
      </w:pPr>
    </w:p>
    <w:p w14:paraId="00632071" w14:textId="2B3F2FA6" w:rsidR="00590F68" w:rsidRPr="004F4E11" w:rsidRDefault="00590F68" w:rsidP="00590F68">
      <w:pPr>
        <w:rPr>
          <w:rFonts w:asciiTheme="minorHAnsi" w:hAnsiTheme="minorHAnsi" w:cstheme="minorHAnsi"/>
          <w:b/>
        </w:rPr>
      </w:pPr>
      <w:r w:rsidRPr="004F4E11">
        <w:rPr>
          <w:rFonts w:asciiTheme="minorHAnsi" w:hAnsiTheme="minorHAnsi" w:cstheme="minorHAnsi"/>
          <w:b/>
        </w:rPr>
        <w:t xml:space="preserve">RXR </w:t>
      </w:r>
      <w:r w:rsidR="0013647F" w:rsidRPr="004F4E11">
        <w:rPr>
          <w:rFonts w:asciiTheme="minorHAnsi" w:hAnsiTheme="minorHAnsi" w:cstheme="minorHAnsi"/>
          <w:b/>
        </w:rPr>
        <w:t xml:space="preserve">SHORT-FORM </w:t>
      </w:r>
      <w:r w:rsidRPr="004F4E11">
        <w:rPr>
          <w:rFonts w:asciiTheme="minorHAnsi" w:hAnsiTheme="minorHAnsi" w:cstheme="minorHAnsi"/>
          <w:b/>
        </w:rPr>
        <w:t>BUDGET (FOR USE ON PROPOSALS $</w:t>
      </w:r>
      <w:r w:rsidR="004F5700" w:rsidRPr="004F4E11">
        <w:rPr>
          <w:rFonts w:asciiTheme="minorHAnsi" w:hAnsiTheme="minorHAnsi" w:cstheme="minorHAnsi"/>
          <w:b/>
        </w:rPr>
        <w:t>25</w:t>
      </w:r>
      <w:r w:rsidRPr="004F4E11">
        <w:rPr>
          <w:rFonts w:asciiTheme="minorHAnsi" w:hAnsiTheme="minorHAnsi" w:cstheme="minorHAnsi"/>
          <w:b/>
        </w:rPr>
        <w:t>,000 OR LESS):</w:t>
      </w:r>
    </w:p>
    <w:p w14:paraId="75E03722" w14:textId="77777777" w:rsidR="00590F68" w:rsidRPr="004F4E11" w:rsidRDefault="00590F68" w:rsidP="00590F68">
      <w:pPr>
        <w:pStyle w:val="BodyText2"/>
        <w:rPr>
          <w:rFonts w:asciiTheme="minorHAnsi" w:hAnsiTheme="minorHAnsi" w:cstheme="minorHAnsi"/>
          <w:b/>
        </w:rPr>
      </w:pPr>
    </w:p>
    <w:p w14:paraId="35B01A60" w14:textId="77777777" w:rsidR="00590F68" w:rsidRPr="004F4E11" w:rsidRDefault="00590F68" w:rsidP="00590F68">
      <w:pPr>
        <w:pStyle w:val="BodyText2"/>
        <w:rPr>
          <w:rFonts w:asciiTheme="minorHAnsi" w:hAnsiTheme="minorHAnsi" w:cstheme="minorHAnsi"/>
          <w:b/>
        </w:rPr>
      </w:pPr>
      <w:r w:rsidRPr="004F4E11">
        <w:rPr>
          <w:rFonts w:asciiTheme="minorHAnsi" w:hAnsiTheme="minorHAnsi" w:cstheme="minorHAnsi"/>
          <w:b/>
        </w:rPr>
        <w:t>Provide an overview of the revenue for the project.</w:t>
      </w:r>
    </w:p>
    <w:tbl>
      <w:tblPr>
        <w:tblStyle w:val="TableGrid"/>
        <w:tblW w:w="0" w:type="auto"/>
        <w:tblLook w:val="04A0" w:firstRow="1" w:lastRow="0" w:firstColumn="1" w:lastColumn="0" w:noHBand="0" w:noVBand="1"/>
      </w:tblPr>
      <w:tblGrid>
        <w:gridCol w:w="4405"/>
        <w:gridCol w:w="1800"/>
      </w:tblGrid>
      <w:tr w:rsidR="00590F68" w:rsidRPr="004F4E11" w14:paraId="0DA54897" w14:textId="77777777" w:rsidTr="00934248">
        <w:tc>
          <w:tcPr>
            <w:tcW w:w="6205" w:type="dxa"/>
            <w:gridSpan w:val="2"/>
            <w:shd w:val="clear" w:color="auto" w:fill="D9D9D9" w:themeFill="background1" w:themeFillShade="D9"/>
          </w:tcPr>
          <w:p w14:paraId="3FF0A2E0" w14:textId="77777777" w:rsidR="00590F68" w:rsidRPr="004F4E11" w:rsidRDefault="00590F68" w:rsidP="00934248">
            <w:pPr>
              <w:pStyle w:val="Heading2"/>
              <w:outlineLvl w:val="1"/>
              <w:rPr>
                <w:rFonts w:asciiTheme="minorHAnsi" w:hAnsiTheme="minorHAnsi" w:cstheme="minorHAnsi"/>
                <w:sz w:val="24"/>
                <w:szCs w:val="24"/>
              </w:rPr>
            </w:pPr>
            <w:r w:rsidRPr="004F4E11">
              <w:rPr>
                <w:rFonts w:asciiTheme="minorHAnsi" w:hAnsiTheme="minorHAnsi" w:cstheme="minorHAnsi"/>
                <w:sz w:val="24"/>
                <w:szCs w:val="24"/>
              </w:rPr>
              <w:t>Funds in hand and committed funding</w:t>
            </w:r>
          </w:p>
        </w:tc>
      </w:tr>
      <w:tr w:rsidR="00590F68" w:rsidRPr="004F4E11" w14:paraId="6D39A6CC" w14:textId="77777777" w:rsidTr="00934248">
        <w:tc>
          <w:tcPr>
            <w:tcW w:w="4405" w:type="dxa"/>
          </w:tcPr>
          <w:p w14:paraId="18DE7AD6" w14:textId="77777777" w:rsidR="00590F68" w:rsidRPr="004F4E11" w:rsidRDefault="00590F68" w:rsidP="00934248">
            <w:pPr>
              <w:rPr>
                <w:rFonts w:asciiTheme="minorHAnsi" w:hAnsiTheme="minorHAnsi" w:cstheme="minorHAnsi"/>
              </w:rPr>
            </w:pPr>
          </w:p>
        </w:tc>
        <w:tc>
          <w:tcPr>
            <w:tcW w:w="1800" w:type="dxa"/>
          </w:tcPr>
          <w:p w14:paraId="2A1B1D24" w14:textId="77777777" w:rsidR="00590F68" w:rsidRPr="004F4E11" w:rsidRDefault="00590F68" w:rsidP="00934248">
            <w:pPr>
              <w:rPr>
                <w:rFonts w:asciiTheme="minorHAnsi" w:hAnsiTheme="minorHAnsi" w:cstheme="minorHAnsi"/>
              </w:rPr>
            </w:pPr>
          </w:p>
        </w:tc>
      </w:tr>
      <w:tr w:rsidR="00590F68" w:rsidRPr="004F4E11" w14:paraId="356C4191" w14:textId="77777777" w:rsidTr="00934248">
        <w:tc>
          <w:tcPr>
            <w:tcW w:w="4405" w:type="dxa"/>
          </w:tcPr>
          <w:p w14:paraId="57C0CD34" w14:textId="77777777" w:rsidR="00590F68" w:rsidRPr="004F4E11" w:rsidRDefault="00590F68" w:rsidP="00934248">
            <w:pPr>
              <w:rPr>
                <w:rFonts w:asciiTheme="minorHAnsi" w:hAnsiTheme="minorHAnsi" w:cstheme="minorHAnsi"/>
              </w:rPr>
            </w:pPr>
          </w:p>
        </w:tc>
        <w:tc>
          <w:tcPr>
            <w:tcW w:w="1800" w:type="dxa"/>
          </w:tcPr>
          <w:p w14:paraId="1A8D2FB7" w14:textId="77777777" w:rsidR="00590F68" w:rsidRPr="004F4E11" w:rsidRDefault="00590F68" w:rsidP="00934248">
            <w:pPr>
              <w:rPr>
                <w:rFonts w:asciiTheme="minorHAnsi" w:hAnsiTheme="minorHAnsi" w:cstheme="minorHAnsi"/>
              </w:rPr>
            </w:pPr>
          </w:p>
        </w:tc>
      </w:tr>
      <w:tr w:rsidR="00590F68" w:rsidRPr="004F4E11" w14:paraId="6829B9EC" w14:textId="77777777" w:rsidTr="00934248">
        <w:tc>
          <w:tcPr>
            <w:tcW w:w="4405" w:type="dxa"/>
          </w:tcPr>
          <w:p w14:paraId="151C3976" w14:textId="77777777" w:rsidR="00590F68" w:rsidRPr="004F4E11" w:rsidRDefault="00590F68" w:rsidP="00934248">
            <w:pPr>
              <w:rPr>
                <w:rFonts w:asciiTheme="minorHAnsi" w:hAnsiTheme="minorHAnsi" w:cstheme="minorHAnsi"/>
              </w:rPr>
            </w:pPr>
          </w:p>
        </w:tc>
        <w:tc>
          <w:tcPr>
            <w:tcW w:w="1800" w:type="dxa"/>
          </w:tcPr>
          <w:p w14:paraId="76D518EA" w14:textId="77777777" w:rsidR="00590F68" w:rsidRPr="004F4E11" w:rsidRDefault="00590F68" w:rsidP="00934248">
            <w:pPr>
              <w:rPr>
                <w:rFonts w:asciiTheme="minorHAnsi" w:hAnsiTheme="minorHAnsi" w:cstheme="minorHAnsi"/>
              </w:rPr>
            </w:pPr>
          </w:p>
        </w:tc>
      </w:tr>
      <w:tr w:rsidR="00590F68" w:rsidRPr="004F4E11" w14:paraId="3128DA2F" w14:textId="77777777" w:rsidTr="00934248">
        <w:tc>
          <w:tcPr>
            <w:tcW w:w="4405" w:type="dxa"/>
          </w:tcPr>
          <w:p w14:paraId="23CE88C0" w14:textId="77777777" w:rsidR="00590F68" w:rsidRPr="004F4E11" w:rsidRDefault="00590F68" w:rsidP="00934248">
            <w:pPr>
              <w:rPr>
                <w:rFonts w:asciiTheme="minorHAnsi" w:hAnsiTheme="minorHAnsi" w:cstheme="minorHAnsi"/>
              </w:rPr>
            </w:pPr>
          </w:p>
        </w:tc>
        <w:tc>
          <w:tcPr>
            <w:tcW w:w="1800" w:type="dxa"/>
          </w:tcPr>
          <w:p w14:paraId="4560E473" w14:textId="77777777" w:rsidR="00590F68" w:rsidRPr="004F4E11" w:rsidRDefault="00590F68" w:rsidP="00934248">
            <w:pPr>
              <w:rPr>
                <w:rFonts w:asciiTheme="minorHAnsi" w:hAnsiTheme="minorHAnsi" w:cstheme="minorHAnsi"/>
              </w:rPr>
            </w:pPr>
          </w:p>
        </w:tc>
      </w:tr>
      <w:tr w:rsidR="00590F68" w:rsidRPr="004F4E11" w14:paraId="49A66A74" w14:textId="77777777" w:rsidTr="00934248">
        <w:tc>
          <w:tcPr>
            <w:tcW w:w="6205" w:type="dxa"/>
            <w:gridSpan w:val="2"/>
            <w:shd w:val="clear" w:color="auto" w:fill="D9D9D9" w:themeFill="background1" w:themeFillShade="D9"/>
          </w:tcPr>
          <w:p w14:paraId="0746FEB7" w14:textId="77777777" w:rsidR="00590F68" w:rsidRPr="004F4E11" w:rsidRDefault="00590F68" w:rsidP="00934248">
            <w:pPr>
              <w:pStyle w:val="Heading2"/>
              <w:outlineLvl w:val="1"/>
              <w:rPr>
                <w:rFonts w:asciiTheme="minorHAnsi" w:hAnsiTheme="minorHAnsi" w:cstheme="minorHAnsi"/>
                <w:sz w:val="24"/>
                <w:szCs w:val="24"/>
              </w:rPr>
            </w:pPr>
            <w:r w:rsidRPr="004F4E11">
              <w:rPr>
                <w:rFonts w:asciiTheme="minorHAnsi" w:hAnsiTheme="minorHAnsi" w:cstheme="minorHAnsi"/>
                <w:sz w:val="24"/>
                <w:szCs w:val="24"/>
              </w:rPr>
              <w:t>Pending funds</w:t>
            </w:r>
          </w:p>
        </w:tc>
      </w:tr>
      <w:tr w:rsidR="00590F68" w:rsidRPr="004F4E11" w14:paraId="10E66D8E" w14:textId="77777777" w:rsidTr="00934248">
        <w:tc>
          <w:tcPr>
            <w:tcW w:w="4405" w:type="dxa"/>
          </w:tcPr>
          <w:p w14:paraId="104EB1EB" w14:textId="77777777" w:rsidR="00590F68" w:rsidRPr="004F4E11" w:rsidRDefault="00590F68" w:rsidP="00934248">
            <w:pPr>
              <w:rPr>
                <w:rFonts w:asciiTheme="minorHAnsi" w:hAnsiTheme="minorHAnsi" w:cstheme="minorHAnsi"/>
              </w:rPr>
            </w:pPr>
          </w:p>
        </w:tc>
        <w:tc>
          <w:tcPr>
            <w:tcW w:w="1800" w:type="dxa"/>
          </w:tcPr>
          <w:p w14:paraId="360C4CAE" w14:textId="77777777" w:rsidR="00590F68" w:rsidRPr="004F4E11" w:rsidRDefault="00590F68" w:rsidP="00934248">
            <w:pPr>
              <w:rPr>
                <w:rFonts w:asciiTheme="minorHAnsi" w:hAnsiTheme="minorHAnsi" w:cstheme="minorHAnsi"/>
              </w:rPr>
            </w:pPr>
          </w:p>
        </w:tc>
      </w:tr>
      <w:tr w:rsidR="00590F68" w:rsidRPr="004F4E11" w14:paraId="1D101697" w14:textId="77777777" w:rsidTr="00934248">
        <w:tc>
          <w:tcPr>
            <w:tcW w:w="4405" w:type="dxa"/>
          </w:tcPr>
          <w:p w14:paraId="730598DB" w14:textId="77777777" w:rsidR="00590F68" w:rsidRPr="004F4E11" w:rsidRDefault="00590F68" w:rsidP="00934248">
            <w:pPr>
              <w:rPr>
                <w:rFonts w:asciiTheme="minorHAnsi" w:hAnsiTheme="minorHAnsi" w:cstheme="minorHAnsi"/>
              </w:rPr>
            </w:pPr>
          </w:p>
        </w:tc>
        <w:tc>
          <w:tcPr>
            <w:tcW w:w="1800" w:type="dxa"/>
          </w:tcPr>
          <w:p w14:paraId="38C5F335" w14:textId="77777777" w:rsidR="00590F68" w:rsidRPr="004F4E11" w:rsidRDefault="00590F68" w:rsidP="00934248">
            <w:pPr>
              <w:rPr>
                <w:rFonts w:asciiTheme="minorHAnsi" w:hAnsiTheme="minorHAnsi" w:cstheme="minorHAnsi"/>
              </w:rPr>
            </w:pPr>
          </w:p>
        </w:tc>
      </w:tr>
      <w:tr w:rsidR="00590F68" w:rsidRPr="004F4E11" w14:paraId="454B223C" w14:textId="77777777" w:rsidTr="00934248">
        <w:tc>
          <w:tcPr>
            <w:tcW w:w="4405" w:type="dxa"/>
          </w:tcPr>
          <w:p w14:paraId="0D3F6CA2" w14:textId="77777777" w:rsidR="00590F68" w:rsidRPr="004F4E11" w:rsidRDefault="00590F68" w:rsidP="00934248">
            <w:pPr>
              <w:rPr>
                <w:rFonts w:asciiTheme="minorHAnsi" w:hAnsiTheme="minorHAnsi" w:cstheme="minorHAnsi"/>
              </w:rPr>
            </w:pPr>
          </w:p>
        </w:tc>
        <w:tc>
          <w:tcPr>
            <w:tcW w:w="1800" w:type="dxa"/>
          </w:tcPr>
          <w:p w14:paraId="55374B28" w14:textId="77777777" w:rsidR="00590F68" w:rsidRPr="004F4E11" w:rsidRDefault="00590F68" w:rsidP="00934248">
            <w:pPr>
              <w:rPr>
                <w:rFonts w:asciiTheme="minorHAnsi" w:hAnsiTheme="minorHAnsi" w:cstheme="minorHAnsi"/>
              </w:rPr>
            </w:pPr>
          </w:p>
        </w:tc>
      </w:tr>
      <w:tr w:rsidR="00590F68" w:rsidRPr="004F4E11" w14:paraId="706D5601" w14:textId="77777777" w:rsidTr="00934248">
        <w:tc>
          <w:tcPr>
            <w:tcW w:w="4405" w:type="dxa"/>
          </w:tcPr>
          <w:p w14:paraId="6E6D366E" w14:textId="77777777" w:rsidR="00590F68" w:rsidRPr="004F4E11" w:rsidRDefault="00590F68" w:rsidP="00934248">
            <w:pPr>
              <w:rPr>
                <w:rFonts w:asciiTheme="minorHAnsi" w:hAnsiTheme="minorHAnsi" w:cstheme="minorHAnsi"/>
              </w:rPr>
            </w:pPr>
          </w:p>
        </w:tc>
        <w:tc>
          <w:tcPr>
            <w:tcW w:w="1800" w:type="dxa"/>
          </w:tcPr>
          <w:p w14:paraId="6ECE039B" w14:textId="77777777" w:rsidR="00590F68" w:rsidRPr="004F4E11" w:rsidRDefault="00590F68" w:rsidP="00934248">
            <w:pPr>
              <w:rPr>
                <w:rFonts w:asciiTheme="minorHAnsi" w:hAnsiTheme="minorHAnsi" w:cstheme="minorHAnsi"/>
              </w:rPr>
            </w:pPr>
          </w:p>
        </w:tc>
      </w:tr>
      <w:tr w:rsidR="00590F68" w:rsidRPr="004F4E11" w14:paraId="0917F51E" w14:textId="77777777" w:rsidTr="00934248">
        <w:tc>
          <w:tcPr>
            <w:tcW w:w="6205" w:type="dxa"/>
            <w:gridSpan w:val="2"/>
            <w:shd w:val="clear" w:color="auto" w:fill="D9D9D9" w:themeFill="background1" w:themeFillShade="D9"/>
          </w:tcPr>
          <w:p w14:paraId="2D895894" w14:textId="77777777" w:rsidR="00590F68" w:rsidRPr="004F4E11" w:rsidRDefault="00590F68" w:rsidP="00934248">
            <w:pPr>
              <w:pStyle w:val="Heading2"/>
              <w:outlineLvl w:val="1"/>
              <w:rPr>
                <w:rFonts w:asciiTheme="minorHAnsi" w:hAnsiTheme="minorHAnsi" w:cstheme="minorHAnsi"/>
                <w:sz w:val="24"/>
                <w:szCs w:val="24"/>
              </w:rPr>
            </w:pPr>
            <w:r w:rsidRPr="004F4E11">
              <w:rPr>
                <w:rFonts w:asciiTheme="minorHAnsi" w:hAnsiTheme="minorHAnsi" w:cstheme="minorHAnsi"/>
                <w:sz w:val="24"/>
                <w:szCs w:val="24"/>
              </w:rPr>
              <w:t>Money you need to raise</w:t>
            </w:r>
          </w:p>
        </w:tc>
      </w:tr>
      <w:tr w:rsidR="00590F68" w:rsidRPr="004F4E11" w14:paraId="665B7550" w14:textId="77777777" w:rsidTr="00934248">
        <w:tc>
          <w:tcPr>
            <w:tcW w:w="4405" w:type="dxa"/>
          </w:tcPr>
          <w:p w14:paraId="77234115" w14:textId="77777777" w:rsidR="00590F68" w:rsidRPr="004F4E11" w:rsidRDefault="00590F68" w:rsidP="00934248">
            <w:pPr>
              <w:rPr>
                <w:rFonts w:asciiTheme="minorHAnsi" w:hAnsiTheme="minorHAnsi" w:cstheme="minorHAnsi"/>
              </w:rPr>
            </w:pPr>
          </w:p>
        </w:tc>
        <w:tc>
          <w:tcPr>
            <w:tcW w:w="1800" w:type="dxa"/>
          </w:tcPr>
          <w:p w14:paraId="1E84C3E2" w14:textId="77777777" w:rsidR="00590F68" w:rsidRPr="004F4E11" w:rsidRDefault="00590F68" w:rsidP="00934248">
            <w:pPr>
              <w:rPr>
                <w:rFonts w:asciiTheme="minorHAnsi" w:hAnsiTheme="minorHAnsi" w:cstheme="minorHAnsi"/>
              </w:rPr>
            </w:pPr>
          </w:p>
        </w:tc>
      </w:tr>
      <w:tr w:rsidR="00590F68" w:rsidRPr="004F4E11" w14:paraId="125328F7" w14:textId="77777777" w:rsidTr="00934248">
        <w:tc>
          <w:tcPr>
            <w:tcW w:w="4405" w:type="dxa"/>
          </w:tcPr>
          <w:p w14:paraId="5DB07173" w14:textId="77777777" w:rsidR="00590F68" w:rsidRPr="004F4E11" w:rsidRDefault="00590F68" w:rsidP="00934248">
            <w:pPr>
              <w:rPr>
                <w:rFonts w:asciiTheme="minorHAnsi" w:hAnsiTheme="minorHAnsi" w:cstheme="minorHAnsi"/>
              </w:rPr>
            </w:pPr>
          </w:p>
        </w:tc>
        <w:tc>
          <w:tcPr>
            <w:tcW w:w="1800" w:type="dxa"/>
          </w:tcPr>
          <w:p w14:paraId="54FD3E7D" w14:textId="77777777" w:rsidR="00590F68" w:rsidRPr="004F4E11" w:rsidRDefault="00590F68" w:rsidP="00934248">
            <w:pPr>
              <w:rPr>
                <w:rFonts w:asciiTheme="minorHAnsi" w:hAnsiTheme="minorHAnsi" w:cstheme="minorHAnsi"/>
              </w:rPr>
            </w:pPr>
          </w:p>
        </w:tc>
      </w:tr>
      <w:tr w:rsidR="00590F68" w:rsidRPr="004F4E11" w14:paraId="706418F4" w14:textId="77777777" w:rsidTr="00934248">
        <w:tc>
          <w:tcPr>
            <w:tcW w:w="4405" w:type="dxa"/>
          </w:tcPr>
          <w:p w14:paraId="1B574042" w14:textId="77777777" w:rsidR="00590F68" w:rsidRPr="004F4E11" w:rsidRDefault="00590F68" w:rsidP="00934248">
            <w:pPr>
              <w:rPr>
                <w:rFonts w:asciiTheme="minorHAnsi" w:hAnsiTheme="minorHAnsi" w:cstheme="minorHAnsi"/>
              </w:rPr>
            </w:pPr>
          </w:p>
        </w:tc>
        <w:tc>
          <w:tcPr>
            <w:tcW w:w="1800" w:type="dxa"/>
          </w:tcPr>
          <w:p w14:paraId="7D48E41D" w14:textId="77777777" w:rsidR="00590F68" w:rsidRPr="004F4E11" w:rsidRDefault="00590F68" w:rsidP="00934248">
            <w:pPr>
              <w:rPr>
                <w:rFonts w:asciiTheme="minorHAnsi" w:hAnsiTheme="minorHAnsi" w:cstheme="minorHAnsi"/>
              </w:rPr>
            </w:pPr>
          </w:p>
        </w:tc>
      </w:tr>
    </w:tbl>
    <w:p w14:paraId="4B1E428C" w14:textId="77777777" w:rsidR="00590F68" w:rsidRPr="004F4E11" w:rsidRDefault="00590F68" w:rsidP="00590F68">
      <w:pPr>
        <w:rPr>
          <w:rFonts w:asciiTheme="minorHAnsi" w:hAnsiTheme="minorHAnsi" w:cstheme="minorHAnsi"/>
        </w:rPr>
      </w:pPr>
      <w:r w:rsidRPr="004F4E11">
        <w:rPr>
          <w:rFonts w:asciiTheme="minorHAnsi" w:hAnsiTheme="minorHAnsi" w:cstheme="minorHAnsi"/>
        </w:rPr>
        <w:t>-</w:t>
      </w:r>
      <w:r w:rsidRPr="004F4E11">
        <w:rPr>
          <w:rFonts w:asciiTheme="minorHAnsi" w:hAnsiTheme="minorHAnsi" w:cstheme="minorHAnsi"/>
          <w:i/>
        </w:rPr>
        <w:t>Funds in hand/committed funding:</w:t>
      </w:r>
      <w:r w:rsidRPr="004F4E11">
        <w:rPr>
          <w:rFonts w:asciiTheme="minorHAnsi" w:hAnsiTheme="minorHAnsi" w:cstheme="minorHAnsi"/>
        </w:rPr>
        <w:t xml:space="preserve"> Can be from foundations, individuals, your board, corporations, other sources.</w:t>
      </w:r>
    </w:p>
    <w:p w14:paraId="62EBE314" w14:textId="77777777" w:rsidR="00590F68" w:rsidRPr="004F4E11" w:rsidRDefault="00590F68" w:rsidP="00590F68">
      <w:pPr>
        <w:rPr>
          <w:rFonts w:asciiTheme="minorHAnsi" w:hAnsiTheme="minorHAnsi" w:cstheme="minorHAnsi"/>
        </w:rPr>
      </w:pPr>
      <w:r w:rsidRPr="004F4E11">
        <w:rPr>
          <w:rFonts w:asciiTheme="minorHAnsi" w:hAnsiTheme="minorHAnsi" w:cstheme="minorHAnsi"/>
        </w:rPr>
        <w:t>-</w:t>
      </w:r>
      <w:r w:rsidRPr="004F4E11">
        <w:rPr>
          <w:rFonts w:asciiTheme="minorHAnsi" w:hAnsiTheme="minorHAnsi" w:cstheme="minorHAnsi"/>
          <w:i/>
        </w:rPr>
        <w:t>Pending funds:</w:t>
      </w:r>
      <w:r w:rsidRPr="004F4E11">
        <w:rPr>
          <w:rFonts w:asciiTheme="minorHAnsi" w:hAnsiTheme="minorHAnsi" w:cstheme="minorHAnsi"/>
        </w:rPr>
        <w:t xml:space="preserve"> Where promised funds are coming from</w:t>
      </w:r>
    </w:p>
    <w:p w14:paraId="0E735787" w14:textId="77777777" w:rsidR="00590F68" w:rsidRPr="004F4E11" w:rsidRDefault="00590F68" w:rsidP="00590F68">
      <w:pPr>
        <w:rPr>
          <w:rFonts w:asciiTheme="minorHAnsi" w:hAnsiTheme="minorHAnsi" w:cstheme="minorHAnsi"/>
        </w:rPr>
      </w:pPr>
      <w:r w:rsidRPr="004F4E11">
        <w:rPr>
          <w:rFonts w:asciiTheme="minorHAnsi" w:hAnsiTheme="minorHAnsi" w:cstheme="minorHAnsi"/>
        </w:rPr>
        <w:t>-</w:t>
      </w:r>
      <w:r w:rsidRPr="004F4E11">
        <w:rPr>
          <w:rFonts w:asciiTheme="minorHAnsi" w:hAnsiTheme="minorHAnsi" w:cstheme="minorHAnsi"/>
          <w:i/>
        </w:rPr>
        <w:t xml:space="preserve">Money you need to raise: </w:t>
      </w:r>
      <w:r w:rsidRPr="004F4E11">
        <w:rPr>
          <w:rFonts w:asciiTheme="minorHAnsi" w:hAnsiTheme="minorHAnsi" w:cstheme="minorHAnsi"/>
        </w:rPr>
        <w:t xml:space="preserve"> Include this grant</w:t>
      </w:r>
      <w:r w:rsidRPr="004F4E11">
        <w:rPr>
          <w:rFonts w:asciiTheme="minorHAnsi" w:hAnsiTheme="minorHAnsi" w:cstheme="minorHAnsi"/>
        </w:rPr>
        <w:br/>
      </w:r>
    </w:p>
    <w:p w14:paraId="79F180AD" w14:textId="77777777" w:rsidR="00590F68" w:rsidRPr="004F4E11" w:rsidRDefault="00590F68" w:rsidP="00590F68">
      <w:pPr>
        <w:rPr>
          <w:rFonts w:asciiTheme="minorHAnsi" w:hAnsiTheme="minorHAnsi" w:cstheme="minorHAnsi"/>
          <w:b/>
        </w:rPr>
      </w:pPr>
      <w:r w:rsidRPr="004F4E11">
        <w:rPr>
          <w:rFonts w:asciiTheme="minorHAnsi" w:hAnsiTheme="minorHAnsi" w:cstheme="minorHAnsi"/>
          <w:b/>
        </w:rPr>
        <w:t>Provide an overview of the expenses for project.</w:t>
      </w:r>
    </w:p>
    <w:tbl>
      <w:tblPr>
        <w:tblStyle w:val="TableGrid"/>
        <w:tblW w:w="0" w:type="auto"/>
        <w:tblLook w:val="04A0" w:firstRow="1" w:lastRow="0" w:firstColumn="1" w:lastColumn="0" w:noHBand="0" w:noVBand="1"/>
      </w:tblPr>
      <w:tblGrid>
        <w:gridCol w:w="4834"/>
        <w:gridCol w:w="1371"/>
      </w:tblGrid>
      <w:tr w:rsidR="00590F68" w:rsidRPr="004F4E11" w14:paraId="45C6E834" w14:textId="77777777" w:rsidTr="00934248">
        <w:tc>
          <w:tcPr>
            <w:tcW w:w="6205" w:type="dxa"/>
            <w:gridSpan w:val="2"/>
            <w:shd w:val="clear" w:color="auto" w:fill="D9D9D9" w:themeFill="background1" w:themeFillShade="D9"/>
          </w:tcPr>
          <w:p w14:paraId="40E25440" w14:textId="77777777" w:rsidR="00590F68" w:rsidRPr="004F4E11" w:rsidRDefault="00590F68" w:rsidP="00934248">
            <w:pPr>
              <w:pStyle w:val="Heading1"/>
              <w:outlineLvl w:val="0"/>
              <w:rPr>
                <w:rFonts w:asciiTheme="minorHAnsi" w:hAnsiTheme="minorHAnsi" w:cstheme="minorHAnsi"/>
                <w:sz w:val="24"/>
                <w:szCs w:val="24"/>
              </w:rPr>
            </w:pPr>
            <w:r w:rsidRPr="004F4E11">
              <w:rPr>
                <w:rFonts w:asciiTheme="minorHAnsi" w:hAnsiTheme="minorHAnsi" w:cstheme="minorHAnsi"/>
                <w:sz w:val="24"/>
                <w:szCs w:val="24"/>
              </w:rPr>
              <w:t>Personnel</w:t>
            </w:r>
          </w:p>
        </w:tc>
      </w:tr>
      <w:tr w:rsidR="00590F68" w:rsidRPr="004F4E11" w14:paraId="01391A41" w14:textId="77777777" w:rsidTr="00934248">
        <w:tc>
          <w:tcPr>
            <w:tcW w:w="4834" w:type="dxa"/>
          </w:tcPr>
          <w:p w14:paraId="7AC6DB45" w14:textId="77777777" w:rsidR="00590F68" w:rsidRPr="004F4E11" w:rsidRDefault="00590F68" w:rsidP="00934248">
            <w:pPr>
              <w:rPr>
                <w:rFonts w:asciiTheme="minorHAnsi" w:hAnsiTheme="minorHAnsi" w:cstheme="minorHAnsi"/>
              </w:rPr>
            </w:pPr>
            <w:r w:rsidRPr="004F4E11">
              <w:rPr>
                <w:rFonts w:asciiTheme="minorHAnsi" w:hAnsiTheme="minorHAnsi" w:cstheme="minorHAnsi"/>
              </w:rPr>
              <w:t>Staff</w:t>
            </w:r>
          </w:p>
        </w:tc>
        <w:tc>
          <w:tcPr>
            <w:tcW w:w="1371" w:type="dxa"/>
          </w:tcPr>
          <w:p w14:paraId="39D6D1BD" w14:textId="77777777" w:rsidR="00590F68" w:rsidRPr="004F4E11" w:rsidRDefault="00590F68" w:rsidP="00934248">
            <w:pPr>
              <w:rPr>
                <w:rFonts w:asciiTheme="minorHAnsi" w:hAnsiTheme="minorHAnsi" w:cstheme="minorHAnsi"/>
              </w:rPr>
            </w:pPr>
          </w:p>
        </w:tc>
      </w:tr>
      <w:tr w:rsidR="00590F68" w:rsidRPr="004F4E11" w14:paraId="1DB1E8A2" w14:textId="77777777" w:rsidTr="00934248">
        <w:tc>
          <w:tcPr>
            <w:tcW w:w="4834" w:type="dxa"/>
          </w:tcPr>
          <w:p w14:paraId="06B0D3E2" w14:textId="77777777" w:rsidR="00590F68" w:rsidRPr="004F4E11" w:rsidRDefault="00590F68" w:rsidP="00934248">
            <w:pPr>
              <w:rPr>
                <w:rFonts w:asciiTheme="minorHAnsi" w:hAnsiTheme="minorHAnsi" w:cstheme="minorHAnsi"/>
              </w:rPr>
            </w:pPr>
            <w:r w:rsidRPr="004F4E11">
              <w:rPr>
                <w:rFonts w:asciiTheme="minorHAnsi" w:hAnsiTheme="minorHAnsi" w:cstheme="minorHAnsi"/>
              </w:rPr>
              <w:t>Facilitators</w:t>
            </w:r>
          </w:p>
        </w:tc>
        <w:tc>
          <w:tcPr>
            <w:tcW w:w="1371" w:type="dxa"/>
          </w:tcPr>
          <w:p w14:paraId="48BD3548" w14:textId="77777777" w:rsidR="00590F68" w:rsidRPr="004F4E11" w:rsidRDefault="00590F68" w:rsidP="00934248">
            <w:pPr>
              <w:rPr>
                <w:rFonts w:asciiTheme="minorHAnsi" w:hAnsiTheme="minorHAnsi" w:cstheme="minorHAnsi"/>
              </w:rPr>
            </w:pPr>
          </w:p>
        </w:tc>
      </w:tr>
      <w:tr w:rsidR="00590F68" w:rsidRPr="004F4E11" w14:paraId="408CE978" w14:textId="77777777" w:rsidTr="00934248">
        <w:tc>
          <w:tcPr>
            <w:tcW w:w="4834" w:type="dxa"/>
          </w:tcPr>
          <w:p w14:paraId="4D364600" w14:textId="77777777" w:rsidR="00590F68" w:rsidRPr="004F4E11" w:rsidRDefault="00590F68" w:rsidP="00934248">
            <w:pPr>
              <w:rPr>
                <w:rFonts w:asciiTheme="minorHAnsi" w:hAnsiTheme="minorHAnsi" w:cstheme="minorHAnsi"/>
              </w:rPr>
            </w:pPr>
          </w:p>
        </w:tc>
        <w:tc>
          <w:tcPr>
            <w:tcW w:w="1371" w:type="dxa"/>
          </w:tcPr>
          <w:p w14:paraId="36283BDA" w14:textId="77777777" w:rsidR="00590F68" w:rsidRPr="004F4E11" w:rsidRDefault="00590F68" w:rsidP="00934248">
            <w:pPr>
              <w:rPr>
                <w:rFonts w:asciiTheme="minorHAnsi" w:hAnsiTheme="minorHAnsi" w:cstheme="minorHAnsi"/>
              </w:rPr>
            </w:pPr>
          </w:p>
        </w:tc>
      </w:tr>
      <w:tr w:rsidR="00590F68" w:rsidRPr="004F4E11" w14:paraId="75F7DB2F" w14:textId="77777777" w:rsidTr="00934248">
        <w:tc>
          <w:tcPr>
            <w:tcW w:w="4834" w:type="dxa"/>
          </w:tcPr>
          <w:p w14:paraId="78E5812C" w14:textId="77777777" w:rsidR="00590F68" w:rsidRPr="004F4E11" w:rsidRDefault="00590F68" w:rsidP="00934248">
            <w:pPr>
              <w:rPr>
                <w:rFonts w:asciiTheme="minorHAnsi" w:hAnsiTheme="minorHAnsi" w:cstheme="minorHAnsi"/>
              </w:rPr>
            </w:pPr>
          </w:p>
        </w:tc>
        <w:tc>
          <w:tcPr>
            <w:tcW w:w="1371" w:type="dxa"/>
          </w:tcPr>
          <w:p w14:paraId="17997A5C" w14:textId="77777777" w:rsidR="00590F68" w:rsidRPr="004F4E11" w:rsidRDefault="00590F68" w:rsidP="00934248">
            <w:pPr>
              <w:rPr>
                <w:rFonts w:asciiTheme="minorHAnsi" w:hAnsiTheme="minorHAnsi" w:cstheme="minorHAnsi"/>
              </w:rPr>
            </w:pPr>
          </w:p>
        </w:tc>
      </w:tr>
      <w:tr w:rsidR="00590F68" w:rsidRPr="004F4E11" w14:paraId="69DBA3AD" w14:textId="77777777" w:rsidTr="00934248">
        <w:tc>
          <w:tcPr>
            <w:tcW w:w="6205" w:type="dxa"/>
            <w:gridSpan w:val="2"/>
            <w:shd w:val="clear" w:color="auto" w:fill="D9D9D9" w:themeFill="background1" w:themeFillShade="D9"/>
          </w:tcPr>
          <w:p w14:paraId="40A08A04" w14:textId="77777777" w:rsidR="00590F68" w:rsidRPr="004F4E11" w:rsidRDefault="00590F68" w:rsidP="00934248">
            <w:pPr>
              <w:pStyle w:val="Heading1"/>
              <w:outlineLvl w:val="0"/>
              <w:rPr>
                <w:rFonts w:asciiTheme="minorHAnsi" w:hAnsiTheme="minorHAnsi" w:cstheme="minorHAnsi"/>
                <w:sz w:val="24"/>
                <w:szCs w:val="24"/>
              </w:rPr>
            </w:pPr>
            <w:r w:rsidRPr="004F4E11">
              <w:rPr>
                <w:rFonts w:asciiTheme="minorHAnsi" w:hAnsiTheme="minorHAnsi" w:cstheme="minorHAnsi"/>
                <w:sz w:val="24"/>
                <w:szCs w:val="24"/>
              </w:rPr>
              <w:t>Other Than Personnel Services</w:t>
            </w:r>
          </w:p>
        </w:tc>
      </w:tr>
      <w:tr w:rsidR="00590F68" w:rsidRPr="004F4E11" w14:paraId="7E26E4FE" w14:textId="77777777" w:rsidTr="00934248">
        <w:trPr>
          <w:trHeight w:val="58"/>
        </w:trPr>
        <w:tc>
          <w:tcPr>
            <w:tcW w:w="4834" w:type="dxa"/>
          </w:tcPr>
          <w:p w14:paraId="2A231717" w14:textId="77777777" w:rsidR="00590F68" w:rsidRPr="004F4E11" w:rsidRDefault="00590F68" w:rsidP="00934248">
            <w:pPr>
              <w:rPr>
                <w:rFonts w:asciiTheme="minorHAnsi" w:hAnsiTheme="minorHAnsi" w:cstheme="minorHAnsi"/>
              </w:rPr>
            </w:pPr>
          </w:p>
        </w:tc>
        <w:tc>
          <w:tcPr>
            <w:tcW w:w="1371" w:type="dxa"/>
          </w:tcPr>
          <w:p w14:paraId="1F398EC5" w14:textId="77777777" w:rsidR="00590F68" w:rsidRPr="004F4E11" w:rsidRDefault="00590F68" w:rsidP="00934248">
            <w:pPr>
              <w:rPr>
                <w:rFonts w:asciiTheme="minorHAnsi" w:hAnsiTheme="minorHAnsi" w:cstheme="minorHAnsi"/>
              </w:rPr>
            </w:pPr>
          </w:p>
        </w:tc>
      </w:tr>
      <w:tr w:rsidR="00590F68" w:rsidRPr="004F4E11" w14:paraId="0F1B8A19" w14:textId="77777777" w:rsidTr="00934248">
        <w:trPr>
          <w:trHeight w:val="58"/>
        </w:trPr>
        <w:tc>
          <w:tcPr>
            <w:tcW w:w="4834" w:type="dxa"/>
          </w:tcPr>
          <w:p w14:paraId="352BE4C7" w14:textId="77777777" w:rsidR="00590F68" w:rsidRPr="004F4E11" w:rsidRDefault="00590F68" w:rsidP="00934248">
            <w:pPr>
              <w:rPr>
                <w:rFonts w:asciiTheme="minorHAnsi" w:hAnsiTheme="minorHAnsi" w:cstheme="minorHAnsi"/>
              </w:rPr>
            </w:pPr>
          </w:p>
        </w:tc>
        <w:tc>
          <w:tcPr>
            <w:tcW w:w="1371" w:type="dxa"/>
          </w:tcPr>
          <w:p w14:paraId="6FF46D8C" w14:textId="77777777" w:rsidR="00590F68" w:rsidRPr="004F4E11" w:rsidRDefault="00590F68" w:rsidP="00934248">
            <w:pPr>
              <w:rPr>
                <w:rFonts w:asciiTheme="minorHAnsi" w:hAnsiTheme="minorHAnsi" w:cstheme="minorHAnsi"/>
              </w:rPr>
            </w:pPr>
          </w:p>
        </w:tc>
      </w:tr>
      <w:tr w:rsidR="00590F68" w:rsidRPr="004F4E11" w14:paraId="1C7AC8BB" w14:textId="77777777" w:rsidTr="00934248">
        <w:trPr>
          <w:trHeight w:val="58"/>
        </w:trPr>
        <w:tc>
          <w:tcPr>
            <w:tcW w:w="4834" w:type="dxa"/>
          </w:tcPr>
          <w:p w14:paraId="2E8DACD6" w14:textId="77777777" w:rsidR="00590F68" w:rsidRPr="004F4E11" w:rsidRDefault="00590F68" w:rsidP="00934248">
            <w:pPr>
              <w:rPr>
                <w:rFonts w:asciiTheme="minorHAnsi" w:hAnsiTheme="minorHAnsi" w:cstheme="minorHAnsi"/>
              </w:rPr>
            </w:pPr>
          </w:p>
        </w:tc>
        <w:tc>
          <w:tcPr>
            <w:tcW w:w="1371" w:type="dxa"/>
          </w:tcPr>
          <w:p w14:paraId="0C2C59B9" w14:textId="77777777" w:rsidR="00590F68" w:rsidRPr="004F4E11" w:rsidRDefault="00590F68" w:rsidP="00934248">
            <w:pPr>
              <w:rPr>
                <w:rFonts w:asciiTheme="minorHAnsi" w:hAnsiTheme="minorHAnsi" w:cstheme="minorHAnsi"/>
              </w:rPr>
            </w:pPr>
          </w:p>
        </w:tc>
      </w:tr>
      <w:tr w:rsidR="00590F68" w:rsidRPr="004F4E11" w14:paraId="59262F14" w14:textId="77777777" w:rsidTr="00934248">
        <w:trPr>
          <w:trHeight w:val="58"/>
        </w:trPr>
        <w:tc>
          <w:tcPr>
            <w:tcW w:w="4834" w:type="dxa"/>
          </w:tcPr>
          <w:p w14:paraId="2D735C17" w14:textId="77777777" w:rsidR="00590F68" w:rsidRPr="004F4E11" w:rsidRDefault="00590F68" w:rsidP="00934248">
            <w:pPr>
              <w:rPr>
                <w:rFonts w:asciiTheme="minorHAnsi" w:hAnsiTheme="minorHAnsi" w:cstheme="minorHAnsi"/>
              </w:rPr>
            </w:pPr>
          </w:p>
        </w:tc>
        <w:tc>
          <w:tcPr>
            <w:tcW w:w="1371" w:type="dxa"/>
          </w:tcPr>
          <w:p w14:paraId="3DA0B400" w14:textId="77777777" w:rsidR="00590F68" w:rsidRPr="004F4E11" w:rsidRDefault="00590F68" w:rsidP="00934248">
            <w:pPr>
              <w:rPr>
                <w:rFonts w:asciiTheme="minorHAnsi" w:hAnsiTheme="minorHAnsi" w:cstheme="minorHAnsi"/>
              </w:rPr>
            </w:pPr>
          </w:p>
        </w:tc>
      </w:tr>
      <w:tr w:rsidR="00590F68" w:rsidRPr="004F4E11" w14:paraId="76B7B0DA" w14:textId="77777777" w:rsidTr="00934248">
        <w:tc>
          <w:tcPr>
            <w:tcW w:w="4834" w:type="dxa"/>
          </w:tcPr>
          <w:p w14:paraId="28E8EC42" w14:textId="77777777" w:rsidR="00590F68" w:rsidRPr="004F4E11" w:rsidRDefault="00590F68" w:rsidP="00934248">
            <w:pPr>
              <w:rPr>
                <w:rFonts w:asciiTheme="minorHAnsi" w:hAnsiTheme="minorHAnsi" w:cstheme="minorHAnsi"/>
              </w:rPr>
            </w:pPr>
          </w:p>
        </w:tc>
        <w:tc>
          <w:tcPr>
            <w:tcW w:w="1371" w:type="dxa"/>
          </w:tcPr>
          <w:p w14:paraId="0ABC593A" w14:textId="77777777" w:rsidR="00590F68" w:rsidRPr="004F4E11" w:rsidRDefault="00590F68" w:rsidP="00934248">
            <w:pPr>
              <w:rPr>
                <w:rFonts w:asciiTheme="minorHAnsi" w:hAnsiTheme="minorHAnsi" w:cstheme="minorHAnsi"/>
              </w:rPr>
            </w:pPr>
          </w:p>
        </w:tc>
      </w:tr>
      <w:tr w:rsidR="00590F68" w:rsidRPr="004F4E11" w14:paraId="639D9CA0" w14:textId="77777777" w:rsidTr="00934248">
        <w:tc>
          <w:tcPr>
            <w:tcW w:w="6205" w:type="dxa"/>
            <w:gridSpan w:val="2"/>
            <w:shd w:val="clear" w:color="auto" w:fill="D9D9D9" w:themeFill="background1" w:themeFillShade="D9"/>
          </w:tcPr>
          <w:p w14:paraId="0008908A" w14:textId="77777777" w:rsidR="00590F68" w:rsidRPr="004F4E11" w:rsidRDefault="00590F68" w:rsidP="00934248">
            <w:pPr>
              <w:pStyle w:val="Heading1"/>
              <w:outlineLvl w:val="0"/>
              <w:rPr>
                <w:rFonts w:asciiTheme="minorHAnsi" w:hAnsiTheme="minorHAnsi" w:cstheme="minorHAnsi"/>
                <w:sz w:val="24"/>
                <w:szCs w:val="24"/>
              </w:rPr>
            </w:pPr>
            <w:r w:rsidRPr="004F4E11">
              <w:rPr>
                <w:rFonts w:asciiTheme="minorHAnsi" w:hAnsiTheme="minorHAnsi" w:cstheme="minorHAnsi"/>
                <w:sz w:val="24"/>
                <w:szCs w:val="24"/>
              </w:rPr>
              <w:t>Administrative Costs (no more than 15% of project total)</w:t>
            </w:r>
          </w:p>
        </w:tc>
      </w:tr>
      <w:tr w:rsidR="00590F68" w:rsidRPr="004F4E11" w14:paraId="152B0357" w14:textId="77777777" w:rsidTr="00934248">
        <w:tc>
          <w:tcPr>
            <w:tcW w:w="4834" w:type="dxa"/>
          </w:tcPr>
          <w:p w14:paraId="308EA38F" w14:textId="77777777" w:rsidR="00590F68" w:rsidRPr="004F4E11" w:rsidRDefault="00590F68" w:rsidP="00934248">
            <w:pPr>
              <w:rPr>
                <w:rFonts w:asciiTheme="minorHAnsi" w:hAnsiTheme="minorHAnsi" w:cstheme="minorHAnsi"/>
              </w:rPr>
            </w:pPr>
          </w:p>
        </w:tc>
        <w:tc>
          <w:tcPr>
            <w:tcW w:w="1371" w:type="dxa"/>
          </w:tcPr>
          <w:p w14:paraId="6B25689B" w14:textId="77777777" w:rsidR="00590F68" w:rsidRPr="004F4E11" w:rsidRDefault="00590F68" w:rsidP="00934248">
            <w:pPr>
              <w:rPr>
                <w:rFonts w:asciiTheme="minorHAnsi" w:hAnsiTheme="minorHAnsi" w:cstheme="minorHAnsi"/>
              </w:rPr>
            </w:pPr>
          </w:p>
        </w:tc>
      </w:tr>
      <w:tr w:rsidR="00590F68" w:rsidRPr="004F4E11" w14:paraId="613D8944" w14:textId="77777777" w:rsidTr="00934248">
        <w:tc>
          <w:tcPr>
            <w:tcW w:w="6205" w:type="dxa"/>
            <w:gridSpan w:val="2"/>
            <w:shd w:val="clear" w:color="auto" w:fill="D9D9D9" w:themeFill="background1" w:themeFillShade="D9"/>
          </w:tcPr>
          <w:p w14:paraId="2E2BCBFE" w14:textId="77777777" w:rsidR="00590F68" w:rsidRPr="004F4E11" w:rsidRDefault="00590F68" w:rsidP="00934248">
            <w:pPr>
              <w:pStyle w:val="Heading1"/>
              <w:outlineLvl w:val="0"/>
              <w:rPr>
                <w:rFonts w:asciiTheme="minorHAnsi" w:hAnsiTheme="minorHAnsi" w:cstheme="minorHAnsi"/>
                <w:sz w:val="24"/>
                <w:szCs w:val="24"/>
              </w:rPr>
            </w:pPr>
            <w:r w:rsidRPr="004F4E11">
              <w:rPr>
                <w:rFonts w:asciiTheme="minorHAnsi" w:hAnsiTheme="minorHAnsi" w:cstheme="minorHAnsi"/>
                <w:sz w:val="24"/>
                <w:szCs w:val="24"/>
              </w:rPr>
              <w:t>Total</w:t>
            </w:r>
          </w:p>
        </w:tc>
      </w:tr>
      <w:tr w:rsidR="00590F68" w:rsidRPr="004F4E11" w14:paraId="2DB60AFE" w14:textId="77777777" w:rsidTr="00934248">
        <w:tc>
          <w:tcPr>
            <w:tcW w:w="4834" w:type="dxa"/>
          </w:tcPr>
          <w:p w14:paraId="10C7E62C" w14:textId="77777777" w:rsidR="00590F68" w:rsidRPr="004F4E11" w:rsidRDefault="00590F68" w:rsidP="00934248">
            <w:pPr>
              <w:rPr>
                <w:rFonts w:asciiTheme="minorHAnsi" w:hAnsiTheme="minorHAnsi" w:cstheme="minorHAnsi"/>
              </w:rPr>
            </w:pPr>
          </w:p>
        </w:tc>
        <w:tc>
          <w:tcPr>
            <w:tcW w:w="1371" w:type="dxa"/>
          </w:tcPr>
          <w:p w14:paraId="5FD5F21C" w14:textId="77777777" w:rsidR="00590F68" w:rsidRPr="004F4E11" w:rsidRDefault="00590F68" w:rsidP="00934248">
            <w:pPr>
              <w:rPr>
                <w:rFonts w:asciiTheme="minorHAnsi" w:hAnsiTheme="minorHAnsi" w:cstheme="minorHAnsi"/>
              </w:rPr>
            </w:pPr>
          </w:p>
        </w:tc>
      </w:tr>
      <w:tr w:rsidR="00590F68" w:rsidRPr="004F4E11" w14:paraId="66DE1A6E" w14:textId="77777777" w:rsidTr="00934248">
        <w:tc>
          <w:tcPr>
            <w:tcW w:w="4834" w:type="dxa"/>
          </w:tcPr>
          <w:p w14:paraId="3BD07E8D" w14:textId="77777777" w:rsidR="00590F68" w:rsidRPr="004F4E11" w:rsidRDefault="00590F68" w:rsidP="00934248">
            <w:pPr>
              <w:rPr>
                <w:rFonts w:asciiTheme="minorHAnsi" w:hAnsiTheme="minorHAnsi" w:cstheme="minorHAnsi"/>
              </w:rPr>
            </w:pPr>
          </w:p>
        </w:tc>
        <w:tc>
          <w:tcPr>
            <w:tcW w:w="1371" w:type="dxa"/>
          </w:tcPr>
          <w:p w14:paraId="4893BD9D" w14:textId="77777777" w:rsidR="00590F68" w:rsidRPr="004F4E11" w:rsidRDefault="00590F68" w:rsidP="00934248">
            <w:pPr>
              <w:rPr>
                <w:rFonts w:asciiTheme="minorHAnsi" w:hAnsiTheme="minorHAnsi" w:cstheme="minorHAnsi"/>
              </w:rPr>
            </w:pPr>
          </w:p>
        </w:tc>
      </w:tr>
    </w:tbl>
    <w:p w14:paraId="71A8EB77" w14:textId="77777777" w:rsidR="00590F68" w:rsidRPr="004F4E11" w:rsidRDefault="00590F68" w:rsidP="0013647F">
      <w:pPr>
        <w:spacing w:after="200" w:line="276" w:lineRule="auto"/>
        <w:rPr>
          <w:rFonts w:asciiTheme="minorHAnsi" w:hAnsiTheme="minorHAnsi" w:cstheme="minorHAnsi"/>
        </w:rPr>
      </w:pPr>
      <w:r w:rsidRPr="004F4E11">
        <w:rPr>
          <w:rFonts w:asciiTheme="minorHAnsi" w:hAnsiTheme="minorHAnsi" w:cstheme="minorHAnsi"/>
          <w:i/>
        </w:rPr>
        <w:t>-Other than personnel costs</w:t>
      </w:r>
      <w:r w:rsidRPr="004F4E11">
        <w:rPr>
          <w:rFonts w:asciiTheme="minorHAnsi" w:hAnsiTheme="minorHAnsi" w:cstheme="minorHAnsi"/>
        </w:rPr>
        <w:t>: Include program supplies, refreshments at programs, travel costs, incentives, and other program-specific costs</w:t>
      </w:r>
      <w:r w:rsidRPr="004F4E1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A80089B" wp14:editId="3CD6DC27">
                <wp:simplePos x="0" y="0"/>
                <wp:positionH relativeFrom="column">
                  <wp:align>center</wp:align>
                </wp:positionH>
                <wp:positionV relativeFrom="paragraph">
                  <wp:posOffset>73660</wp:posOffset>
                </wp:positionV>
                <wp:extent cx="6038215" cy="2131060"/>
                <wp:effectExtent l="9525" t="13970" r="10160" b="7620"/>
                <wp:wrapNone/>
                <wp:docPr id="2" name="Text Box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131060"/>
                        </a:xfrm>
                        <a:prstGeom prst="rect">
                          <a:avLst/>
                        </a:prstGeom>
                        <a:solidFill>
                          <a:srgbClr val="FFFFFF"/>
                        </a:solidFill>
                        <a:ln w="9525">
                          <a:solidFill>
                            <a:srgbClr val="000000"/>
                          </a:solidFill>
                          <a:miter lim="800000"/>
                          <a:headEnd/>
                          <a:tailEnd/>
                        </a:ln>
                      </wps:spPr>
                      <wps:txbx>
                        <w:txbxContent>
                          <w:p w14:paraId="3B872D0D" w14:textId="77777777" w:rsidR="00590F68" w:rsidRDefault="00590F68" w:rsidP="00590F68"/>
                          <w:p w14:paraId="4BD80D82" w14:textId="77777777" w:rsidR="00590F68" w:rsidRDefault="00590F68" w:rsidP="00590F68">
                            <w:r>
                              <w:t xml:space="preserve">Personnel: </w:t>
                            </w:r>
                            <w:r>
                              <w:tab/>
                            </w:r>
                            <w:r>
                              <w:tab/>
                            </w:r>
                            <w:r>
                              <w:tab/>
                            </w:r>
                            <w:r>
                              <w:tab/>
                              <w:t>$ ________________</w:t>
                            </w:r>
                          </w:p>
                          <w:p w14:paraId="3A8B2080" w14:textId="77777777" w:rsidR="00590F68" w:rsidRDefault="00590F68" w:rsidP="00590F68"/>
                          <w:p w14:paraId="066A940A" w14:textId="77777777" w:rsidR="00590F68" w:rsidRDefault="00590F68" w:rsidP="00590F68">
                            <w:r>
                              <w:t xml:space="preserve">Other Than Personnel Services: </w:t>
                            </w:r>
                            <w:r>
                              <w:tab/>
                              <w:t>$  ________________</w:t>
                            </w:r>
                          </w:p>
                          <w:p w14:paraId="41BDE653" w14:textId="77777777" w:rsidR="00590F68" w:rsidRDefault="00590F68" w:rsidP="00590F68"/>
                          <w:p w14:paraId="2D39DBD0" w14:textId="77777777" w:rsidR="00590F68" w:rsidRDefault="00590F68" w:rsidP="00590F68">
                            <w:r>
                              <w:t>Administrative Costs:</w:t>
                            </w:r>
                            <w:r>
                              <w:tab/>
                            </w:r>
                            <w:r>
                              <w:tab/>
                            </w:r>
                            <w:r>
                              <w:tab/>
                              <w:t>$  ________________</w:t>
                            </w:r>
                          </w:p>
                          <w:p w14:paraId="1FB2965A" w14:textId="77777777" w:rsidR="00590F68" w:rsidRDefault="00590F68" w:rsidP="00590F68"/>
                          <w:p w14:paraId="213EC1BB" w14:textId="77777777" w:rsidR="00590F68" w:rsidRDefault="00590F68" w:rsidP="00590F68">
                            <w:r>
                              <w:t>Total:</w:t>
                            </w:r>
                            <w:r>
                              <w:tab/>
                            </w:r>
                            <w:r>
                              <w:tab/>
                            </w:r>
                            <w:r>
                              <w:tab/>
                            </w:r>
                            <w:r>
                              <w:tab/>
                            </w:r>
                            <w:r>
                              <w:tab/>
                              <w:t>$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80089B" id="Text Box 19" o:spid="_x0000_s1027" type="#_x0000_t202" style="position:absolute;margin-left:0;margin-top:5.8pt;width:475.45pt;height:167.8pt;z-index:251666432;visibility:hidden;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">
                <v:textbox>
                  <w:txbxContent>
                    <w:p w14:paraId="3B872D0D" w14:textId="77777777" w:rsidR="00590F68" w:rsidRDefault="00590F68" w:rsidP="00590F68"/>
                    <w:p w14:paraId="4BD80D82" w14:textId="77777777" w:rsidR="00590F68" w:rsidRDefault="00590F68" w:rsidP="00590F68">
                      <w:r>
                        <w:t xml:space="preserve">Personnel: </w:t>
                      </w:r>
                      <w:r>
                        <w:tab/>
                      </w:r>
                      <w:r>
                        <w:tab/>
                      </w:r>
                      <w:r>
                        <w:tab/>
                      </w:r>
                      <w:r>
                        <w:tab/>
                        <w:t>$ ________________</w:t>
                      </w:r>
                    </w:p>
                    <w:p w14:paraId="3A8B2080" w14:textId="77777777" w:rsidR="00590F68" w:rsidRDefault="00590F68" w:rsidP="00590F68"/>
                    <w:p w14:paraId="066A940A" w14:textId="77777777" w:rsidR="00590F68" w:rsidRDefault="00590F68" w:rsidP="00590F68">
                      <w:r>
                        <w:t xml:space="preserve">Other Than Personnel Services: </w:t>
                      </w:r>
                      <w:r>
                        <w:tab/>
                        <w:t>$  ________________</w:t>
                      </w:r>
                    </w:p>
                    <w:p w14:paraId="41BDE653" w14:textId="77777777" w:rsidR="00590F68" w:rsidRDefault="00590F68" w:rsidP="00590F68"/>
                    <w:p w14:paraId="2D39DBD0" w14:textId="77777777" w:rsidR="00590F68" w:rsidRDefault="00590F68" w:rsidP="00590F68">
                      <w:r>
                        <w:t>Administrative Costs:</w:t>
                      </w:r>
                      <w:r>
                        <w:tab/>
                      </w:r>
                      <w:r>
                        <w:tab/>
                      </w:r>
                      <w:r>
                        <w:tab/>
                        <w:t>$  ________________</w:t>
                      </w:r>
                    </w:p>
                    <w:p w14:paraId="1FB2965A" w14:textId="77777777" w:rsidR="00590F68" w:rsidRDefault="00590F68" w:rsidP="00590F68"/>
                    <w:p w14:paraId="213EC1BB" w14:textId="77777777" w:rsidR="00590F68" w:rsidRDefault="00590F68" w:rsidP="00590F68">
                      <w:r>
                        <w:t>Total:</w:t>
                      </w:r>
                      <w:r>
                        <w:tab/>
                      </w:r>
                      <w:r>
                        <w:tab/>
                      </w:r>
                      <w:r>
                        <w:tab/>
                      </w:r>
                      <w:r>
                        <w:tab/>
                      </w:r>
                      <w:r>
                        <w:tab/>
                        <w:t>$ _________________</w:t>
                      </w:r>
                    </w:p>
                  </w:txbxContent>
                </v:textbox>
              </v:shape>
            </w:pict>
          </mc:Fallback>
        </mc:AlternateContent>
      </w:r>
      <w:r w:rsidRPr="004F4E11">
        <w:rPr>
          <w:rFonts w:asciiTheme="minorHAnsi" w:hAnsiTheme="minorHAnsi" w:cstheme="minorHAnsi"/>
        </w:rPr>
        <w:t>.</w:t>
      </w:r>
    </w:p>
    <w:p w14:paraId="785E1795" w14:textId="77777777" w:rsidR="00590F68" w:rsidRPr="004F4E11" w:rsidRDefault="00590F68" w:rsidP="00D026F4">
      <w:pPr>
        <w:pStyle w:val="EnvelopeReturn"/>
        <w:rPr>
          <w:rFonts w:asciiTheme="minorHAnsi" w:eastAsia="Arial Unicode MS" w:hAnsiTheme="minorHAnsi" w:cstheme="minorHAnsi"/>
          <w:b/>
          <w:sz w:val="24"/>
          <w:szCs w:val="24"/>
        </w:rPr>
      </w:pPr>
      <w:r w:rsidRPr="004F4E11">
        <w:rPr>
          <w:rFonts w:asciiTheme="minorHAnsi" w:eastAsia="Arial Unicode MS" w:hAnsiTheme="minorHAnsi" w:cstheme="minorHAnsi"/>
          <w:b/>
          <w:sz w:val="24"/>
          <w:szCs w:val="24"/>
        </w:rPr>
        <w:lastRenderedPageBreak/>
        <w:t xml:space="preserve">The following information must be completed by all applicants. </w:t>
      </w:r>
    </w:p>
    <w:p w14:paraId="4CBBA9F0" w14:textId="77777777" w:rsidR="00590F68" w:rsidRPr="004F4E11" w:rsidRDefault="00590F68" w:rsidP="00D026F4">
      <w:pPr>
        <w:pStyle w:val="EnvelopeReturn"/>
        <w:rPr>
          <w:rFonts w:asciiTheme="minorHAnsi" w:eastAsia="Arial Unicode MS" w:hAnsiTheme="minorHAnsi" w:cstheme="minorHAnsi"/>
          <w:sz w:val="24"/>
          <w:szCs w:val="24"/>
        </w:rPr>
      </w:pPr>
    </w:p>
    <w:p w14:paraId="56732AF0" w14:textId="77777777" w:rsidR="00D026F4" w:rsidRPr="004F4E11" w:rsidRDefault="00D026F4" w:rsidP="00D026F4">
      <w:pPr>
        <w:pStyle w:val="EnvelopeReturn"/>
        <w:rPr>
          <w:rFonts w:asciiTheme="minorHAnsi" w:eastAsia="Arial Unicode MS" w:hAnsiTheme="minorHAnsi" w:cstheme="minorHAnsi"/>
          <w:sz w:val="24"/>
          <w:szCs w:val="24"/>
        </w:rPr>
      </w:pPr>
      <w:r w:rsidRPr="004F4E11">
        <w:rPr>
          <w:rFonts w:asciiTheme="minorHAnsi" w:eastAsia="Arial Unicode MS" w:hAnsiTheme="minorHAnsi" w:cstheme="minorHAnsi"/>
          <w:sz w:val="24"/>
          <w:szCs w:val="24"/>
        </w:rPr>
        <w:t>Provide information on your board governance and organizational demographics.</w:t>
      </w:r>
    </w:p>
    <w:p w14:paraId="1B430F5C" w14:textId="77777777" w:rsidR="006D1C99" w:rsidRPr="004F4E11" w:rsidRDefault="006D1C99" w:rsidP="0016779F">
      <w:pPr>
        <w:pStyle w:val="BodyText"/>
        <w:tabs>
          <w:tab w:val="left" w:pos="90"/>
          <w:tab w:val="left" w:pos="270"/>
          <w:tab w:val="left" w:pos="540"/>
        </w:tabs>
        <w:spacing w:before="120"/>
        <w:ind w:left="270" w:right="-30"/>
        <w:jc w:val="center"/>
        <w:rPr>
          <w:rFonts w:asciiTheme="minorHAnsi" w:hAnsiTheme="minorHAnsi" w:cstheme="minorHAnsi"/>
          <w:b/>
          <w:bCs/>
          <w:u w:val="single"/>
        </w:rPr>
      </w:pPr>
    </w:p>
    <w:p w14:paraId="76B0EB8C" w14:textId="77777777" w:rsidR="0016779F" w:rsidRPr="004F4E11" w:rsidRDefault="0016779F" w:rsidP="0016779F">
      <w:pPr>
        <w:pStyle w:val="BodyText"/>
        <w:tabs>
          <w:tab w:val="left" w:pos="90"/>
          <w:tab w:val="left" w:pos="270"/>
          <w:tab w:val="left" w:pos="540"/>
        </w:tabs>
        <w:spacing w:before="120"/>
        <w:ind w:left="270" w:right="-30"/>
        <w:jc w:val="center"/>
        <w:rPr>
          <w:rFonts w:asciiTheme="minorHAnsi" w:hAnsiTheme="minorHAnsi" w:cstheme="minorHAnsi"/>
          <w:b/>
          <w:bCs/>
          <w:u w:val="single"/>
        </w:rPr>
      </w:pPr>
      <w:r w:rsidRPr="004F4E11">
        <w:rPr>
          <w:rFonts w:asciiTheme="minorHAnsi" w:hAnsiTheme="minorHAnsi" w:cstheme="minorHAnsi"/>
          <w:b/>
          <w:bCs/>
          <w:u w:val="single"/>
        </w:rPr>
        <w:t>Governance</w:t>
      </w:r>
    </w:p>
    <w:p w14:paraId="7C4963B9" w14:textId="77777777" w:rsidR="0016779F" w:rsidRPr="004F4E11" w:rsidRDefault="0016779F" w:rsidP="0016779F">
      <w:pPr>
        <w:pStyle w:val="BodyText"/>
        <w:tabs>
          <w:tab w:val="left" w:pos="90"/>
          <w:tab w:val="left" w:pos="270"/>
          <w:tab w:val="left" w:pos="540"/>
        </w:tabs>
        <w:spacing w:after="0"/>
        <w:ind w:right="-30"/>
        <w:rPr>
          <w:rFonts w:asciiTheme="minorHAnsi" w:hAnsiTheme="minorHAnsi" w:cstheme="minorHAnsi"/>
          <w:bCs/>
        </w:rPr>
      </w:pPr>
      <w:r w:rsidRPr="004F4E11">
        <w:rPr>
          <w:rFonts w:asciiTheme="minorHAnsi" w:hAnsiTheme="minorHAnsi" w:cstheme="minorHAnsi"/>
          <w:bCs/>
        </w:rPr>
        <w:t xml:space="preserve">Are there two or more paid staff members who are voting members of the board?  </w:t>
      </w:r>
    </w:p>
    <w:p w14:paraId="2683B8CE" w14:textId="77777777" w:rsidR="0016779F" w:rsidRPr="004F4E11" w:rsidRDefault="0016779F" w:rsidP="0016779F">
      <w:pPr>
        <w:pStyle w:val="BodyText"/>
        <w:tabs>
          <w:tab w:val="left" w:pos="90"/>
          <w:tab w:val="left" w:pos="270"/>
          <w:tab w:val="left" w:pos="540"/>
        </w:tabs>
        <w:spacing w:after="0"/>
        <w:ind w:right="-30"/>
        <w:rPr>
          <w:rFonts w:asciiTheme="minorHAnsi" w:hAnsiTheme="minorHAnsi" w:cstheme="minorHAnsi"/>
          <w:bCs/>
        </w:rPr>
      </w:pPr>
      <w:r w:rsidRPr="004F4E11">
        <w:rPr>
          <w:rFonts w:asciiTheme="minorHAnsi" w:hAnsiTheme="minorHAnsi" w:cstheme="minorHAnsi"/>
          <w:bCs/>
        </w:rPr>
        <w:t>Yes ___ No ___</w:t>
      </w:r>
    </w:p>
    <w:p w14:paraId="26556F69" w14:textId="77777777" w:rsidR="0016779F" w:rsidRPr="004F4E11" w:rsidRDefault="0016779F" w:rsidP="0016779F">
      <w:pPr>
        <w:pStyle w:val="BodyText"/>
        <w:tabs>
          <w:tab w:val="left" w:pos="90"/>
          <w:tab w:val="left" w:pos="270"/>
          <w:tab w:val="left" w:pos="540"/>
        </w:tabs>
        <w:spacing w:after="0"/>
        <w:ind w:right="-30"/>
        <w:rPr>
          <w:rFonts w:asciiTheme="minorHAnsi" w:hAnsiTheme="minorHAnsi" w:cstheme="minorHAnsi"/>
          <w:bCs/>
        </w:rPr>
      </w:pPr>
    </w:p>
    <w:p w14:paraId="369FC7F1" w14:textId="77777777" w:rsidR="0016779F" w:rsidRPr="004F4E11" w:rsidRDefault="0016779F" w:rsidP="0016779F">
      <w:pPr>
        <w:pStyle w:val="BodyTextIndent2"/>
        <w:tabs>
          <w:tab w:val="left" w:pos="270"/>
          <w:tab w:val="left" w:pos="540"/>
        </w:tabs>
        <w:ind w:left="0" w:right="-30"/>
        <w:rPr>
          <w:rFonts w:asciiTheme="minorHAnsi" w:hAnsiTheme="minorHAnsi" w:cstheme="minorHAnsi"/>
          <w:bCs/>
        </w:rPr>
      </w:pPr>
      <w:r w:rsidRPr="004F4E11">
        <w:rPr>
          <w:rFonts w:asciiTheme="minorHAnsi" w:hAnsiTheme="minorHAnsi" w:cstheme="minorHAnsi"/>
          <w:bCs/>
        </w:rPr>
        <w:t xml:space="preserve">Are any of the organization’s officers, board members, or highly compensated employees related to each other? </w:t>
      </w:r>
    </w:p>
    <w:p w14:paraId="2AC63641" w14:textId="77777777" w:rsidR="0016779F" w:rsidRPr="004F4E11" w:rsidRDefault="00681286" w:rsidP="0016779F">
      <w:pPr>
        <w:pStyle w:val="BodyTextIndent2"/>
        <w:tabs>
          <w:tab w:val="left" w:pos="270"/>
          <w:tab w:val="left" w:pos="540"/>
        </w:tabs>
        <w:ind w:left="0" w:right="-30"/>
        <w:rPr>
          <w:rFonts w:asciiTheme="minorHAnsi" w:hAnsiTheme="minorHAnsi" w:cstheme="minorHAnsi"/>
          <w:bCs/>
        </w:rPr>
      </w:pPr>
      <w:r w:rsidRPr="004F4E11">
        <w:rPr>
          <w:rFonts w:asciiTheme="minorHAnsi" w:hAnsiTheme="minorHAnsi" w:cstheme="minorHAnsi"/>
          <w:bCs/>
        </w:rPr>
        <w:t xml:space="preserve"> Yes ____ </w:t>
      </w:r>
      <w:r w:rsidR="0016779F" w:rsidRPr="004F4E11">
        <w:rPr>
          <w:rFonts w:asciiTheme="minorHAnsi" w:hAnsiTheme="minorHAnsi" w:cstheme="minorHAnsi"/>
          <w:bCs/>
        </w:rPr>
        <w:t>No ____</w:t>
      </w:r>
    </w:p>
    <w:p w14:paraId="111C1CF4" w14:textId="77777777" w:rsidR="0016779F" w:rsidRPr="004F4E11" w:rsidRDefault="0016779F" w:rsidP="0016779F">
      <w:pPr>
        <w:pStyle w:val="BodyTextIndent2"/>
        <w:tabs>
          <w:tab w:val="left" w:pos="270"/>
          <w:tab w:val="left" w:pos="540"/>
        </w:tabs>
        <w:ind w:left="0" w:right="-30"/>
        <w:rPr>
          <w:rFonts w:asciiTheme="minorHAnsi" w:hAnsiTheme="minorHAnsi" w:cstheme="minorHAnsi"/>
          <w:bCs/>
        </w:rPr>
      </w:pPr>
    </w:p>
    <w:p w14:paraId="7E8F7F19" w14:textId="77777777" w:rsidR="0016779F" w:rsidRPr="004F4E11" w:rsidRDefault="0016779F" w:rsidP="0016779F">
      <w:pPr>
        <w:pStyle w:val="BodyTextIndent2"/>
        <w:tabs>
          <w:tab w:val="left" w:pos="270"/>
          <w:tab w:val="left" w:pos="540"/>
        </w:tabs>
        <w:ind w:left="0" w:right="-30"/>
        <w:rPr>
          <w:rFonts w:asciiTheme="minorHAnsi" w:hAnsiTheme="minorHAnsi" w:cstheme="minorHAnsi"/>
          <w:bCs/>
        </w:rPr>
      </w:pPr>
      <w:r w:rsidRPr="004F4E11">
        <w:rPr>
          <w:rFonts w:asciiTheme="minorHAnsi" w:hAnsiTheme="minorHAnsi" w:cstheme="minorHAnsi"/>
          <w:bCs/>
        </w:rPr>
        <w:t xml:space="preserve">Is any officer, board member, or highly compensated employee related to officers or employees of independent fundraisers under contract to the organization?  </w:t>
      </w:r>
    </w:p>
    <w:p w14:paraId="620BE6B4" w14:textId="77777777" w:rsidR="0016779F" w:rsidRPr="004F4E11" w:rsidRDefault="0016779F" w:rsidP="0016779F">
      <w:pPr>
        <w:pStyle w:val="BodyTextIndent2"/>
        <w:tabs>
          <w:tab w:val="left" w:pos="270"/>
          <w:tab w:val="left" w:pos="540"/>
        </w:tabs>
        <w:ind w:left="0" w:right="-30"/>
        <w:rPr>
          <w:rFonts w:asciiTheme="minorHAnsi" w:hAnsiTheme="minorHAnsi" w:cstheme="minorHAnsi"/>
          <w:bCs/>
        </w:rPr>
      </w:pPr>
      <w:r w:rsidRPr="004F4E11">
        <w:rPr>
          <w:rFonts w:asciiTheme="minorHAnsi" w:hAnsiTheme="minorHAnsi" w:cstheme="minorHAnsi"/>
          <w:bCs/>
        </w:rPr>
        <w:t>Y</w:t>
      </w:r>
      <w:r w:rsidRPr="004F4E11">
        <w:rPr>
          <w:rFonts w:asciiTheme="minorHAnsi" w:hAnsiTheme="minorHAnsi" w:cstheme="minorHAnsi"/>
        </w:rPr>
        <w:t xml:space="preserve">es </w:t>
      </w:r>
      <w:r w:rsidR="00681286" w:rsidRPr="004F4E11">
        <w:rPr>
          <w:rFonts w:asciiTheme="minorHAnsi" w:hAnsiTheme="minorHAnsi" w:cstheme="minorHAnsi"/>
          <w:bCs/>
        </w:rPr>
        <w:t xml:space="preserve">____ </w:t>
      </w:r>
      <w:r w:rsidRPr="004F4E11">
        <w:rPr>
          <w:rFonts w:asciiTheme="minorHAnsi" w:hAnsiTheme="minorHAnsi" w:cstheme="minorHAnsi"/>
          <w:bCs/>
        </w:rPr>
        <w:t>N</w:t>
      </w:r>
      <w:r w:rsidRPr="004F4E11">
        <w:rPr>
          <w:rFonts w:asciiTheme="minorHAnsi" w:hAnsiTheme="minorHAnsi" w:cstheme="minorHAnsi"/>
        </w:rPr>
        <w:t xml:space="preserve">o </w:t>
      </w:r>
      <w:r w:rsidRPr="004F4E11">
        <w:rPr>
          <w:rFonts w:asciiTheme="minorHAnsi" w:hAnsiTheme="minorHAnsi" w:cstheme="minorHAnsi"/>
          <w:bCs/>
        </w:rPr>
        <w:t>____</w:t>
      </w:r>
    </w:p>
    <w:p w14:paraId="7D9E74B5" w14:textId="77777777" w:rsidR="0016779F" w:rsidRPr="004F4E11" w:rsidRDefault="0016779F" w:rsidP="0016779F">
      <w:pPr>
        <w:pStyle w:val="BodyTextIndent2"/>
        <w:tabs>
          <w:tab w:val="left" w:pos="270"/>
          <w:tab w:val="left" w:pos="540"/>
        </w:tabs>
        <w:ind w:left="0" w:right="-30"/>
        <w:rPr>
          <w:rFonts w:asciiTheme="minorHAnsi" w:hAnsiTheme="minorHAnsi" w:cstheme="minorHAnsi"/>
        </w:rPr>
      </w:pPr>
    </w:p>
    <w:p w14:paraId="42F0447B" w14:textId="77777777" w:rsidR="0016779F" w:rsidRPr="004F4E11" w:rsidRDefault="0016779F" w:rsidP="0016779F">
      <w:pPr>
        <w:tabs>
          <w:tab w:val="left" w:pos="270"/>
          <w:tab w:val="left" w:pos="1080"/>
        </w:tabs>
        <w:ind w:right="-30"/>
        <w:rPr>
          <w:rFonts w:asciiTheme="minorHAnsi" w:hAnsiTheme="minorHAnsi" w:cstheme="minorHAnsi"/>
          <w:bCs/>
          <w:i/>
        </w:rPr>
      </w:pPr>
      <w:r w:rsidRPr="004F4E11">
        <w:rPr>
          <w:rFonts w:asciiTheme="minorHAnsi" w:hAnsiTheme="minorHAnsi" w:cstheme="minorHAnsi"/>
          <w:bCs/>
          <w:i/>
        </w:rPr>
        <w:t>If you answered yes to any of the above questions, please attach an explanation.</w:t>
      </w:r>
    </w:p>
    <w:p w14:paraId="167FFEEC" w14:textId="77777777" w:rsidR="0016779F" w:rsidRPr="004F4E11" w:rsidRDefault="0016779F" w:rsidP="0016779F">
      <w:pPr>
        <w:tabs>
          <w:tab w:val="left" w:pos="270"/>
          <w:tab w:val="left" w:pos="1080"/>
        </w:tabs>
        <w:ind w:right="-30"/>
        <w:rPr>
          <w:rFonts w:asciiTheme="minorHAnsi" w:hAnsiTheme="minorHAnsi" w:cstheme="minorHAnsi"/>
          <w:b/>
          <w:bCs/>
          <w:i/>
        </w:rPr>
      </w:pPr>
    </w:p>
    <w:p w14:paraId="47636E37" w14:textId="77777777" w:rsidR="0016779F" w:rsidRPr="004F4E11" w:rsidRDefault="0016779F" w:rsidP="0016779F">
      <w:pPr>
        <w:rPr>
          <w:rFonts w:asciiTheme="minorHAnsi" w:hAnsiTheme="minorHAnsi" w:cstheme="minorHAnsi"/>
        </w:rPr>
      </w:pPr>
      <w:r w:rsidRPr="004F4E11">
        <w:rPr>
          <w:rFonts w:asciiTheme="minorHAnsi" w:hAnsiTheme="minorHAnsi" w:cstheme="minorHAnsi"/>
        </w:rPr>
        <w:t xml:space="preserve">Does your organization have a </w:t>
      </w:r>
      <w:proofErr w:type="gramStart"/>
      <w:r w:rsidRPr="004F4E11">
        <w:rPr>
          <w:rFonts w:asciiTheme="minorHAnsi" w:hAnsiTheme="minorHAnsi" w:cstheme="minorHAnsi"/>
        </w:rPr>
        <w:t>conflict of interest</w:t>
      </w:r>
      <w:proofErr w:type="gramEnd"/>
      <w:r w:rsidRPr="004F4E11">
        <w:rPr>
          <w:rFonts w:asciiTheme="minorHAnsi" w:hAnsiTheme="minorHAnsi" w:cstheme="minorHAnsi"/>
        </w:rPr>
        <w:t xml:space="preserve"> policy in compliance with the New York Nonprofit Revitalization Act?</w:t>
      </w:r>
    </w:p>
    <w:p w14:paraId="4C87FC96" w14:textId="77777777" w:rsidR="0016779F" w:rsidRPr="004F4E11" w:rsidRDefault="0016779F" w:rsidP="0016779F">
      <w:pPr>
        <w:pStyle w:val="BodyTextIndent2"/>
        <w:tabs>
          <w:tab w:val="left" w:pos="270"/>
          <w:tab w:val="left" w:pos="540"/>
        </w:tabs>
        <w:ind w:left="0" w:right="-30"/>
        <w:rPr>
          <w:rFonts w:asciiTheme="minorHAnsi" w:hAnsiTheme="minorHAnsi" w:cstheme="minorHAnsi"/>
        </w:rPr>
      </w:pPr>
      <w:r w:rsidRPr="004F4E11">
        <w:rPr>
          <w:rFonts w:asciiTheme="minorHAnsi" w:hAnsiTheme="minorHAnsi" w:cstheme="minorHAnsi"/>
          <w:bCs/>
        </w:rPr>
        <w:t>Y</w:t>
      </w:r>
      <w:r w:rsidRPr="004F4E11">
        <w:rPr>
          <w:rFonts w:asciiTheme="minorHAnsi" w:hAnsiTheme="minorHAnsi" w:cstheme="minorHAnsi"/>
        </w:rPr>
        <w:t xml:space="preserve">es </w:t>
      </w:r>
      <w:r w:rsidR="00681286" w:rsidRPr="004F4E11">
        <w:rPr>
          <w:rFonts w:asciiTheme="minorHAnsi" w:hAnsiTheme="minorHAnsi" w:cstheme="minorHAnsi"/>
          <w:bCs/>
        </w:rPr>
        <w:t>____</w:t>
      </w:r>
      <w:r w:rsidRPr="004F4E11">
        <w:rPr>
          <w:rFonts w:asciiTheme="minorHAnsi" w:hAnsiTheme="minorHAnsi" w:cstheme="minorHAnsi"/>
          <w:bCs/>
        </w:rPr>
        <w:t xml:space="preserve"> N</w:t>
      </w:r>
      <w:r w:rsidRPr="004F4E11">
        <w:rPr>
          <w:rFonts w:asciiTheme="minorHAnsi" w:hAnsiTheme="minorHAnsi" w:cstheme="minorHAnsi"/>
        </w:rPr>
        <w:t xml:space="preserve">o </w:t>
      </w:r>
      <w:r w:rsidRPr="004F4E11">
        <w:rPr>
          <w:rFonts w:asciiTheme="minorHAnsi" w:hAnsiTheme="minorHAnsi" w:cstheme="minorHAnsi"/>
          <w:bCs/>
        </w:rPr>
        <w:t>____</w:t>
      </w:r>
    </w:p>
    <w:p w14:paraId="17F1E0B5" w14:textId="77777777" w:rsidR="0016779F" w:rsidRPr="004F4E11" w:rsidRDefault="0016779F" w:rsidP="0016779F">
      <w:pPr>
        <w:rPr>
          <w:rFonts w:asciiTheme="minorHAnsi" w:hAnsiTheme="minorHAnsi" w:cstheme="minorHAnsi"/>
        </w:rPr>
      </w:pPr>
    </w:p>
    <w:p w14:paraId="35464DE8" w14:textId="77777777" w:rsidR="0016779F" w:rsidRPr="004F4E11" w:rsidRDefault="0016779F" w:rsidP="0016779F">
      <w:pPr>
        <w:pStyle w:val="BodyTextIndent2"/>
        <w:tabs>
          <w:tab w:val="left" w:pos="270"/>
          <w:tab w:val="left" w:pos="540"/>
        </w:tabs>
        <w:spacing w:after="120" w:line="220" w:lineRule="exact"/>
        <w:ind w:left="0" w:right="-30"/>
        <w:rPr>
          <w:rFonts w:asciiTheme="minorHAnsi" w:hAnsiTheme="minorHAnsi" w:cstheme="minorHAnsi"/>
        </w:rPr>
      </w:pPr>
      <w:r w:rsidRPr="004F4E11">
        <w:rPr>
          <w:rFonts w:asciiTheme="minorHAnsi" w:hAnsiTheme="minorHAnsi" w:cstheme="minorHAnsi"/>
        </w:rPr>
        <w:t>Is your organization listed on Guide</w:t>
      </w:r>
      <w:r w:rsidR="0023239B" w:rsidRPr="004F4E11">
        <w:rPr>
          <w:rFonts w:asciiTheme="minorHAnsi" w:hAnsiTheme="minorHAnsi" w:cstheme="minorHAnsi"/>
        </w:rPr>
        <w:t>S</w:t>
      </w:r>
      <w:r w:rsidRPr="004F4E11">
        <w:rPr>
          <w:rFonts w:asciiTheme="minorHAnsi" w:hAnsiTheme="minorHAnsi" w:cstheme="minorHAnsi"/>
        </w:rPr>
        <w:t xml:space="preserve">tar? </w:t>
      </w:r>
    </w:p>
    <w:p w14:paraId="65278210" w14:textId="77777777" w:rsidR="0016779F" w:rsidRPr="004F4E11" w:rsidRDefault="0016779F" w:rsidP="0016779F">
      <w:pPr>
        <w:pStyle w:val="BodyTextIndent2"/>
        <w:tabs>
          <w:tab w:val="left" w:pos="270"/>
          <w:tab w:val="left" w:pos="540"/>
        </w:tabs>
        <w:spacing w:after="120" w:line="220" w:lineRule="exact"/>
        <w:ind w:left="0" w:right="-30"/>
        <w:rPr>
          <w:rFonts w:asciiTheme="minorHAnsi" w:hAnsiTheme="minorHAnsi" w:cstheme="minorHAnsi"/>
        </w:rPr>
      </w:pPr>
      <w:r w:rsidRPr="004F4E11">
        <w:rPr>
          <w:rFonts w:asciiTheme="minorHAnsi" w:hAnsiTheme="minorHAnsi" w:cstheme="minorHAnsi"/>
          <w:bCs/>
        </w:rPr>
        <w:t>Y</w:t>
      </w:r>
      <w:r w:rsidRPr="004F4E11">
        <w:rPr>
          <w:rFonts w:asciiTheme="minorHAnsi" w:hAnsiTheme="minorHAnsi" w:cstheme="minorHAnsi"/>
        </w:rPr>
        <w:t xml:space="preserve">es </w:t>
      </w:r>
      <w:r w:rsidR="00681286" w:rsidRPr="004F4E11">
        <w:rPr>
          <w:rFonts w:asciiTheme="minorHAnsi" w:hAnsiTheme="minorHAnsi" w:cstheme="minorHAnsi"/>
          <w:bCs/>
        </w:rPr>
        <w:t xml:space="preserve">____ </w:t>
      </w:r>
      <w:r w:rsidRPr="004F4E11">
        <w:rPr>
          <w:rFonts w:asciiTheme="minorHAnsi" w:hAnsiTheme="minorHAnsi" w:cstheme="minorHAnsi"/>
          <w:bCs/>
        </w:rPr>
        <w:t>N</w:t>
      </w:r>
      <w:r w:rsidRPr="004F4E11">
        <w:rPr>
          <w:rFonts w:asciiTheme="minorHAnsi" w:hAnsiTheme="minorHAnsi" w:cstheme="minorHAnsi"/>
        </w:rPr>
        <w:t xml:space="preserve">o </w:t>
      </w:r>
      <w:r w:rsidRPr="004F4E11">
        <w:rPr>
          <w:rFonts w:asciiTheme="minorHAnsi" w:hAnsiTheme="minorHAnsi" w:cstheme="minorHAnsi"/>
          <w:bCs/>
        </w:rPr>
        <w:t>____</w:t>
      </w:r>
    </w:p>
    <w:p w14:paraId="37B59646" w14:textId="77777777" w:rsidR="0016779F" w:rsidRPr="004F4E11" w:rsidRDefault="0016779F" w:rsidP="0016779F">
      <w:pPr>
        <w:rPr>
          <w:rFonts w:asciiTheme="minorHAnsi" w:hAnsiTheme="minorHAnsi" w:cstheme="minorHAnsi"/>
          <w:i/>
        </w:rPr>
      </w:pPr>
      <w:r w:rsidRPr="004F4E11">
        <w:rPr>
          <w:rFonts w:asciiTheme="minorHAnsi" w:hAnsiTheme="minorHAnsi" w:cstheme="minorHAnsi"/>
          <w:i/>
        </w:rPr>
        <w:t>If No, please include a copy of the most recent IRS letter determining your tax status.</w:t>
      </w:r>
    </w:p>
    <w:p w14:paraId="4C52DBF0" w14:textId="77777777" w:rsidR="00696FA6" w:rsidRPr="004F4E11" w:rsidRDefault="00696FA6" w:rsidP="0016779F">
      <w:pPr>
        <w:rPr>
          <w:rFonts w:asciiTheme="minorHAnsi" w:hAnsiTheme="minorHAnsi" w:cstheme="minorHAnsi"/>
          <w:i/>
        </w:rPr>
      </w:pPr>
    </w:p>
    <w:p w14:paraId="21CC5E3B" w14:textId="77777777" w:rsidR="00696FA6" w:rsidRPr="004F4E11" w:rsidRDefault="00696FA6" w:rsidP="0016779F">
      <w:pPr>
        <w:rPr>
          <w:rFonts w:asciiTheme="minorHAnsi" w:hAnsiTheme="minorHAnsi" w:cstheme="minorHAnsi"/>
        </w:rPr>
      </w:pPr>
      <w:r w:rsidRPr="004F4E11">
        <w:rPr>
          <w:rFonts w:asciiTheme="minorHAnsi" w:hAnsiTheme="minorHAnsi" w:cstheme="minorHAnsi"/>
        </w:rPr>
        <w:t>What percentage of your Board gives to the organization? _____________________</w:t>
      </w:r>
    </w:p>
    <w:p w14:paraId="3847C152" w14:textId="77777777" w:rsidR="0059791E" w:rsidRPr="004F4E11" w:rsidRDefault="0059791E" w:rsidP="0016779F">
      <w:pPr>
        <w:pStyle w:val="EnvelopeReturn"/>
        <w:rPr>
          <w:rFonts w:asciiTheme="minorHAnsi" w:eastAsia="Arial Unicode MS" w:hAnsiTheme="minorHAnsi" w:cstheme="minorHAnsi"/>
          <w:sz w:val="24"/>
          <w:szCs w:val="24"/>
        </w:rPr>
      </w:pPr>
    </w:p>
    <w:p w14:paraId="33D02FFF" w14:textId="77777777" w:rsidR="0016779F" w:rsidRPr="004F4E11" w:rsidRDefault="0059791E" w:rsidP="00590F68">
      <w:pPr>
        <w:pStyle w:val="EnvelopeReturn"/>
        <w:tabs>
          <w:tab w:val="left" w:pos="6030"/>
        </w:tabs>
        <w:rPr>
          <w:rFonts w:asciiTheme="minorHAnsi" w:eastAsia="Arial Unicode MS" w:hAnsiTheme="minorHAnsi" w:cstheme="minorHAnsi"/>
          <w:b/>
          <w:sz w:val="24"/>
          <w:szCs w:val="24"/>
        </w:rPr>
      </w:pPr>
      <w:r w:rsidRPr="004F4E11">
        <w:rPr>
          <w:rFonts w:asciiTheme="minorHAnsi" w:eastAsia="Arial Unicode MS" w:hAnsiTheme="minorHAnsi" w:cstheme="minorHAnsi"/>
          <w:b/>
          <w:sz w:val="24"/>
          <w:szCs w:val="24"/>
        </w:rPr>
        <w:t>Complete the Organizational Demographics table below.</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980"/>
        <w:gridCol w:w="1530"/>
        <w:gridCol w:w="1440"/>
        <w:gridCol w:w="1710"/>
        <w:gridCol w:w="2070"/>
      </w:tblGrid>
      <w:tr w:rsidR="0059791E" w:rsidRPr="004F4E11" w14:paraId="029AAFE9" w14:textId="77777777" w:rsidTr="00590F68">
        <w:trPr>
          <w:trHeight w:val="703"/>
        </w:trPr>
        <w:tc>
          <w:tcPr>
            <w:tcW w:w="1795" w:type="dxa"/>
            <w:shd w:val="clear" w:color="auto" w:fill="D9D9D9" w:themeFill="background1" w:themeFillShade="D9"/>
          </w:tcPr>
          <w:p w14:paraId="54CE0EDF" w14:textId="1E7DF6A1" w:rsidR="0059791E" w:rsidRPr="004F4E11" w:rsidRDefault="00B71E70" w:rsidP="0059791E">
            <w:pPr>
              <w:jc w:val="center"/>
              <w:rPr>
                <w:rFonts w:asciiTheme="minorHAnsi" w:eastAsia="Arial Unicode MS" w:hAnsiTheme="minorHAnsi" w:cstheme="minorHAnsi"/>
              </w:rPr>
            </w:pPr>
            <w:r w:rsidRPr="004F4E11">
              <w:rPr>
                <w:rFonts w:asciiTheme="minorHAnsi" w:eastAsia="Arial Unicode MS" w:hAnsiTheme="minorHAnsi" w:cstheme="minorHAnsi"/>
              </w:rPr>
              <w:t xml:space="preserve">Should consider a category of either “Other” or 2 or more </w:t>
            </w:r>
            <w:r w:rsidR="008E276B" w:rsidRPr="004F4E11">
              <w:rPr>
                <w:rFonts w:asciiTheme="minorHAnsi" w:eastAsia="Arial Unicode MS" w:hAnsiTheme="minorHAnsi" w:cstheme="minorHAnsi"/>
              </w:rPr>
              <w:t>races.</w:t>
            </w:r>
          </w:p>
        </w:tc>
        <w:tc>
          <w:tcPr>
            <w:tcW w:w="1980" w:type="dxa"/>
            <w:shd w:val="clear" w:color="auto" w:fill="D9D9D9" w:themeFill="background1" w:themeFillShade="D9"/>
          </w:tcPr>
          <w:p w14:paraId="001D5490" w14:textId="77777777" w:rsidR="0059791E" w:rsidRPr="004F4E11" w:rsidRDefault="00D026F4" w:rsidP="00D026F4">
            <w:pPr>
              <w:jc w:val="center"/>
              <w:rPr>
                <w:rFonts w:asciiTheme="minorHAnsi" w:eastAsia="Arial Unicode MS" w:hAnsiTheme="minorHAnsi" w:cstheme="minorHAnsi"/>
              </w:rPr>
            </w:pPr>
            <w:r w:rsidRPr="004F4E11">
              <w:rPr>
                <w:rFonts w:asciiTheme="minorHAnsi" w:eastAsia="Arial Unicode MS" w:hAnsiTheme="minorHAnsi" w:cstheme="minorHAnsi"/>
              </w:rPr>
              <w:t xml:space="preserve">Number of </w:t>
            </w:r>
            <w:r w:rsidR="0059791E" w:rsidRPr="004F4E11">
              <w:rPr>
                <w:rFonts w:asciiTheme="minorHAnsi" w:eastAsia="Arial Unicode MS" w:hAnsiTheme="minorHAnsi" w:cstheme="minorHAnsi"/>
              </w:rPr>
              <w:t>Professional Staff</w:t>
            </w:r>
          </w:p>
        </w:tc>
        <w:tc>
          <w:tcPr>
            <w:tcW w:w="1530" w:type="dxa"/>
            <w:shd w:val="clear" w:color="auto" w:fill="D9D9D9" w:themeFill="background1" w:themeFillShade="D9"/>
          </w:tcPr>
          <w:p w14:paraId="0041B9BC" w14:textId="77777777" w:rsidR="0059791E" w:rsidRPr="004F4E11" w:rsidRDefault="0059791E" w:rsidP="0059791E">
            <w:pPr>
              <w:jc w:val="center"/>
              <w:rPr>
                <w:rFonts w:asciiTheme="minorHAnsi" w:eastAsia="Arial Unicode MS" w:hAnsiTheme="minorHAnsi" w:cstheme="minorHAnsi"/>
              </w:rPr>
            </w:pPr>
            <w:r w:rsidRPr="004F4E11">
              <w:rPr>
                <w:rFonts w:asciiTheme="minorHAnsi" w:eastAsia="Arial Unicode MS" w:hAnsiTheme="minorHAnsi" w:cstheme="minorHAnsi"/>
              </w:rPr>
              <w:t>Number of Support Staff</w:t>
            </w:r>
          </w:p>
        </w:tc>
        <w:tc>
          <w:tcPr>
            <w:tcW w:w="1440" w:type="dxa"/>
            <w:shd w:val="clear" w:color="auto" w:fill="D9D9D9" w:themeFill="background1" w:themeFillShade="D9"/>
          </w:tcPr>
          <w:p w14:paraId="747F1539" w14:textId="77777777" w:rsidR="0059791E" w:rsidRPr="004F4E11" w:rsidRDefault="0059791E" w:rsidP="0059791E">
            <w:pPr>
              <w:jc w:val="center"/>
              <w:rPr>
                <w:rFonts w:asciiTheme="minorHAnsi" w:eastAsia="Arial Unicode MS" w:hAnsiTheme="minorHAnsi" w:cstheme="minorHAnsi"/>
              </w:rPr>
            </w:pPr>
            <w:r w:rsidRPr="004F4E11">
              <w:rPr>
                <w:rFonts w:asciiTheme="minorHAnsi" w:eastAsia="Arial Unicode MS" w:hAnsiTheme="minorHAnsi" w:cstheme="minorHAnsi"/>
              </w:rPr>
              <w:t>Number of Volunteers</w:t>
            </w:r>
          </w:p>
        </w:tc>
        <w:tc>
          <w:tcPr>
            <w:tcW w:w="1710" w:type="dxa"/>
            <w:shd w:val="clear" w:color="auto" w:fill="D9D9D9" w:themeFill="background1" w:themeFillShade="D9"/>
          </w:tcPr>
          <w:p w14:paraId="4A5E0F33" w14:textId="77777777" w:rsidR="0059791E" w:rsidRPr="004F4E11" w:rsidRDefault="0059791E" w:rsidP="0059791E">
            <w:pPr>
              <w:jc w:val="center"/>
              <w:rPr>
                <w:rFonts w:asciiTheme="minorHAnsi" w:eastAsia="Arial Unicode MS" w:hAnsiTheme="minorHAnsi" w:cstheme="minorHAnsi"/>
              </w:rPr>
            </w:pPr>
            <w:r w:rsidRPr="004F4E11">
              <w:rPr>
                <w:rFonts w:asciiTheme="minorHAnsi" w:eastAsia="Arial Unicode MS" w:hAnsiTheme="minorHAnsi" w:cstheme="minorHAnsi"/>
              </w:rPr>
              <w:t>Number of Board Members</w:t>
            </w:r>
          </w:p>
        </w:tc>
        <w:tc>
          <w:tcPr>
            <w:tcW w:w="2070" w:type="dxa"/>
            <w:shd w:val="clear" w:color="auto" w:fill="D9D9D9" w:themeFill="background1" w:themeFillShade="D9"/>
          </w:tcPr>
          <w:p w14:paraId="1579F437" w14:textId="77777777" w:rsidR="0059791E" w:rsidRPr="004F4E11" w:rsidRDefault="0059791E" w:rsidP="0059791E">
            <w:pPr>
              <w:jc w:val="center"/>
              <w:rPr>
                <w:rFonts w:asciiTheme="minorHAnsi" w:eastAsia="Arial Unicode MS" w:hAnsiTheme="minorHAnsi" w:cstheme="minorHAnsi"/>
              </w:rPr>
            </w:pPr>
            <w:r w:rsidRPr="004F4E11">
              <w:rPr>
                <w:rFonts w:asciiTheme="minorHAnsi" w:eastAsia="Arial Unicode MS" w:hAnsiTheme="minorHAnsi" w:cstheme="minorHAnsi"/>
              </w:rPr>
              <w:t>Percent of Population Served</w:t>
            </w:r>
          </w:p>
        </w:tc>
      </w:tr>
      <w:tr w:rsidR="0059791E" w:rsidRPr="004F4E11" w14:paraId="5DB249E2" w14:textId="77777777" w:rsidTr="00590F68">
        <w:trPr>
          <w:trHeight w:val="620"/>
        </w:trPr>
        <w:tc>
          <w:tcPr>
            <w:tcW w:w="1795" w:type="dxa"/>
            <w:shd w:val="clear" w:color="auto" w:fill="D9D9D9"/>
          </w:tcPr>
          <w:p w14:paraId="035B2D87" w14:textId="77777777" w:rsidR="0059791E" w:rsidRPr="004F4E11" w:rsidRDefault="0059791E" w:rsidP="0059791E">
            <w:pPr>
              <w:rPr>
                <w:rFonts w:asciiTheme="minorHAnsi" w:eastAsia="Arial Unicode MS" w:hAnsiTheme="minorHAnsi" w:cstheme="minorHAnsi"/>
              </w:rPr>
            </w:pPr>
            <w:r w:rsidRPr="004F4E11">
              <w:rPr>
                <w:rFonts w:asciiTheme="minorHAnsi" w:eastAsia="Arial Unicode MS" w:hAnsiTheme="minorHAnsi" w:cstheme="minorHAnsi"/>
              </w:rPr>
              <w:t>Asian/Asian-American</w:t>
            </w:r>
          </w:p>
        </w:tc>
        <w:tc>
          <w:tcPr>
            <w:tcW w:w="1980" w:type="dxa"/>
          </w:tcPr>
          <w:p w14:paraId="5BEE4A24" w14:textId="77777777" w:rsidR="0059791E" w:rsidRPr="004F4E11" w:rsidRDefault="0059791E" w:rsidP="0059791E">
            <w:pPr>
              <w:jc w:val="center"/>
              <w:rPr>
                <w:rFonts w:asciiTheme="minorHAnsi" w:eastAsia="Arial Unicode MS" w:hAnsiTheme="minorHAnsi" w:cstheme="minorHAnsi"/>
              </w:rPr>
            </w:pPr>
          </w:p>
        </w:tc>
        <w:tc>
          <w:tcPr>
            <w:tcW w:w="1530" w:type="dxa"/>
          </w:tcPr>
          <w:p w14:paraId="5F9F3D74" w14:textId="77777777" w:rsidR="0059791E" w:rsidRPr="004F4E11" w:rsidRDefault="0059791E" w:rsidP="0059791E">
            <w:pPr>
              <w:jc w:val="center"/>
              <w:rPr>
                <w:rFonts w:asciiTheme="minorHAnsi" w:eastAsia="Arial Unicode MS" w:hAnsiTheme="minorHAnsi" w:cstheme="minorHAnsi"/>
              </w:rPr>
            </w:pPr>
          </w:p>
        </w:tc>
        <w:tc>
          <w:tcPr>
            <w:tcW w:w="1440" w:type="dxa"/>
          </w:tcPr>
          <w:p w14:paraId="7B057BC1" w14:textId="77777777" w:rsidR="0059791E" w:rsidRPr="004F4E11" w:rsidRDefault="0059791E" w:rsidP="0059791E">
            <w:pPr>
              <w:jc w:val="center"/>
              <w:rPr>
                <w:rFonts w:asciiTheme="minorHAnsi" w:eastAsia="Arial Unicode MS" w:hAnsiTheme="minorHAnsi" w:cstheme="minorHAnsi"/>
              </w:rPr>
            </w:pPr>
          </w:p>
        </w:tc>
        <w:tc>
          <w:tcPr>
            <w:tcW w:w="1710" w:type="dxa"/>
          </w:tcPr>
          <w:p w14:paraId="1C699B8B" w14:textId="77777777" w:rsidR="0059791E" w:rsidRPr="004F4E11" w:rsidRDefault="0059791E" w:rsidP="0059791E">
            <w:pPr>
              <w:jc w:val="center"/>
              <w:rPr>
                <w:rFonts w:asciiTheme="minorHAnsi" w:eastAsia="Arial Unicode MS" w:hAnsiTheme="minorHAnsi" w:cstheme="minorHAnsi"/>
              </w:rPr>
            </w:pPr>
          </w:p>
        </w:tc>
        <w:tc>
          <w:tcPr>
            <w:tcW w:w="2070" w:type="dxa"/>
          </w:tcPr>
          <w:p w14:paraId="1A80E3DD" w14:textId="77777777" w:rsidR="0059791E" w:rsidRPr="004F4E11" w:rsidRDefault="0059791E" w:rsidP="0059791E">
            <w:pPr>
              <w:jc w:val="center"/>
              <w:rPr>
                <w:rFonts w:asciiTheme="minorHAnsi" w:eastAsia="Arial Unicode MS" w:hAnsiTheme="minorHAnsi" w:cstheme="minorHAnsi"/>
              </w:rPr>
            </w:pPr>
          </w:p>
        </w:tc>
      </w:tr>
      <w:tr w:rsidR="0059791E" w:rsidRPr="004F4E11" w14:paraId="1072541F" w14:textId="77777777" w:rsidTr="00590F68">
        <w:trPr>
          <w:trHeight w:val="433"/>
        </w:trPr>
        <w:tc>
          <w:tcPr>
            <w:tcW w:w="1795" w:type="dxa"/>
            <w:shd w:val="clear" w:color="auto" w:fill="D9D9D9"/>
          </w:tcPr>
          <w:p w14:paraId="1BC95093" w14:textId="77777777" w:rsidR="0059791E" w:rsidRPr="004F4E11" w:rsidRDefault="0059791E" w:rsidP="0059791E">
            <w:pPr>
              <w:rPr>
                <w:rFonts w:asciiTheme="minorHAnsi" w:eastAsia="Arial Unicode MS" w:hAnsiTheme="minorHAnsi" w:cstheme="minorHAnsi"/>
              </w:rPr>
            </w:pPr>
            <w:r w:rsidRPr="004F4E11">
              <w:rPr>
                <w:rFonts w:asciiTheme="minorHAnsi" w:eastAsia="Arial Unicode MS" w:hAnsiTheme="minorHAnsi" w:cstheme="minorHAnsi"/>
              </w:rPr>
              <w:t>Black/</w:t>
            </w:r>
            <w:proofErr w:type="gramStart"/>
            <w:r w:rsidRPr="004F4E11">
              <w:rPr>
                <w:rFonts w:asciiTheme="minorHAnsi" w:eastAsia="Arial Unicode MS" w:hAnsiTheme="minorHAnsi" w:cstheme="minorHAnsi"/>
              </w:rPr>
              <w:t>African-American</w:t>
            </w:r>
            <w:proofErr w:type="gramEnd"/>
          </w:p>
        </w:tc>
        <w:tc>
          <w:tcPr>
            <w:tcW w:w="1980" w:type="dxa"/>
          </w:tcPr>
          <w:p w14:paraId="1524D958" w14:textId="77777777" w:rsidR="0059791E" w:rsidRPr="004F4E11" w:rsidRDefault="0059791E" w:rsidP="0059791E">
            <w:pPr>
              <w:jc w:val="center"/>
              <w:rPr>
                <w:rFonts w:asciiTheme="minorHAnsi" w:eastAsia="Arial Unicode MS" w:hAnsiTheme="minorHAnsi" w:cstheme="minorHAnsi"/>
              </w:rPr>
            </w:pPr>
          </w:p>
        </w:tc>
        <w:tc>
          <w:tcPr>
            <w:tcW w:w="1530" w:type="dxa"/>
          </w:tcPr>
          <w:p w14:paraId="41B2B273" w14:textId="77777777" w:rsidR="0059791E" w:rsidRPr="004F4E11" w:rsidRDefault="0059791E" w:rsidP="0059791E">
            <w:pPr>
              <w:jc w:val="center"/>
              <w:rPr>
                <w:rFonts w:asciiTheme="minorHAnsi" w:eastAsia="Arial Unicode MS" w:hAnsiTheme="minorHAnsi" w:cstheme="minorHAnsi"/>
              </w:rPr>
            </w:pPr>
          </w:p>
        </w:tc>
        <w:tc>
          <w:tcPr>
            <w:tcW w:w="1440" w:type="dxa"/>
          </w:tcPr>
          <w:p w14:paraId="7F74C96E" w14:textId="77777777" w:rsidR="0059791E" w:rsidRPr="004F4E11" w:rsidRDefault="0059791E" w:rsidP="0059791E">
            <w:pPr>
              <w:jc w:val="center"/>
              <w:rPr>
                <w:rFonts w:asciiTheme="minorHAnsi" w:eastAsia="Arial Unicode MS" w:hAnsiTheme="minorHAnsi" w:cstheme="minorHAnsi"/>
              </w:rPr>
            </w:pPr>
          </w:p>
        </w:tc>
        <w:tc>
          <w:tcPr>
            <w:tcW w:w="1710" w:type="dxa"/>
          </w:tcPr>
          <w:p w14:paraId="3E607121" w14:textId="77777777" w:rsidR="0059791E" w:rsidRPr="004F4E11" w:rsidRDefault="0059791E" w:rsidP="0059791E">
            <w:pPr>
              <w:jc w:val="center"/>
              <w:rPr>
                <w:rFonts w:asciiTheme="minorHAnsi" w:eastAsia="Arial Unicode MS" w:hAnsiTheme="minorHAnsi" w:cstheme="minorHAnsi"/>
              </w:rPr>
            </w:pPr>
          </w:p>
        </w:tc>
        <w:tc>
          <w:tcPr>
            <w:tcW w:w="2070" w:type="dxa"/>
          </w:tcPr>
          <w:p w14:paraId="14E0D5AF" w14:textId="77777777" w:rsidR="0059791E" w:rsidRPr="004F4E11" w:rsidRDefault="0059791E" w:rsidP="0059791E">
            <w:pPr>
              <w:jc w:val="center"/>
              <w:rPr>
                <w:rFonts w:asciiTheme="minorHAnsi" w:eastAsia="Arial Unicode MS" w:hAnsiTheme="minorHAnsi" w:cstheme="minorHAnsi"/>
              </w:rPr>
            </w:pPr>
          </w:p>
        </w:tc>
      </w:tr>
      <w:tr w:rsidR="0059791E" w:rsidRPr="004F4E11" w14:paraId="54DC4E3E" w14:textId="77777777" w:rsidTr="00590F68">
        <w:trPr>
          <w:trHeight w:val="431"/>
        </w:trPr>
        <w:tc>
          <w:tcPr>
            <w:tcW w:w="1795" w:type="dxa"/>
            <w:shd w:val="clear" w:color="auto" w:fill="D9D9D9"/>
          </w:tcPr>
          <w:p w14:paraId="0D11EFEC" w14:textId="77777777" w:rsidR="0059791E" w:rsidRPr="004F4E11" w:rsidRDefault="0059791E" w:rsidP="0059791E">
            <w:pPr>
              <w:rPr>
                <w:rFonts w:asciiTheme="minorHAnsi" w:eastAsia="Arial Unicode MS" w:hAnsiTheme="minorHAnsi" w:cstheme="minorHAnsi"/>
              </w:rPr>
            </w:pPr>
            <w:r w:rsidRPr="004F4E11">
              <w:rPr>
                <w:rFonts w:asciiTheme="minorHAnsi" w:eastAsia="Arial Unicode MS" w:hAnsiTheme="minorHAnsi" w:cstheme="minorHAnsi"/>
              </w:rPr>
              <w:t>Hispanic/Latino</w:t>
            </w:r>
          </w:p>
        </w:tc>
        <w:tc>
          <w:tcPr>
            <w:tcW w:w="1980" w:type="dxa"/>
          </w:tcPr>
          <w:p w14:paraId="042DEF3B" w14:textId="77777777" w:rsidR="0059791E" w:rsidRPr="004F4E11" w:rsidRDefault="0059791E" w:rsidP="0059791E">
            <w:pPr>
              <w:jc w:val="center"/>
              <w:rPr>
                <w:rFonts w:asciiTheme="minorHAnsi" w:eastAsia="Arial Unicode MS" w:hAnsiTheme="minorHAnsi" w:cstheme="minorHAnsi"/>
              </w:rPr>
            </w:pPr>
          </w:p>
        </w:tc>
        <w:tc>
          <w:tcPr>
            <w:tcW w:w="1530" w:type="dxa"/>
          </w:tcPr>
          <w:p w14:paraId="713F4A47" w14:textId="77777777" w:rsidR="0059791E" w:rsidRPr="004F4E11" w:rsidRDefault="0059791E" w:rsidP="0059791E">
            <w:pPr>
              <w:jc w:val="center"/>
              <w:rPr>
                <w:rFonts w:asciiTheme="minorHAnsi" w:eastAsia="Arial Unicode MS" w:hAnsiTheme="minorHAnsi" w:cstheme="minorHAnsi"/>
              </w:rPr>
            </w:pPr>
          </w:p>
        </w:tc>
        <w:tc>
          <w:tcPr>
            <w:tcW w:w="1440" w:type="dxa"/>
          </w:tcPr>
          <w:p w14:paraId="24116734" w14:textId="77777777" w:rsidR="0059791E" w:rsidRPr="004F4E11" w:rsidRDefault="0059791E" w:rsidP="0059791E">
            <w:pPr>
              <w:jc w:val="center"/>
              <w:rPr>
                <w:rFonts w:asciiTheme="minorHAnsi" w:eastAsia="Arial Unicode MS" w:hAnsiTheme="minorHAnsi" w:cstheme="minorHAnsi"/>
              </w:rPr>
            </w:pPr>
          </w:p>
        </w:tc>
        <w:tc>
          <w:tcPr>
            <w:tcW w:w="1710" w:type="dxa"/>
          </w:tcPr>
          <w:p w14:paraId="4AB0EE76" w14:textId="77777777" w:rsidR="0059791E" w:rsidRPr="004F4E11" w:rsidRDefault="0059791E" w:rsidP="0059791E">
            <w:pPr>
              <w:jc w:val="center"/>
              <w:rPr>
                <w:rFonts w:asciiTheme="minorHAnsi" w:eastAsia="Arial Unicode MS" w:hAnsiTheme="minorHAnsi" w:cstheme="minorHAnsi"/>
              </w:rPr>
            </w:pPr>
          </w:p>
        </w:tc>
        <w:tc>
          <w:tcPr>
            <w:tcW w:w="2070" w:type="dxa"/>
          </w:tcPr>
          <w:p w14:paraId="00B90408" w14:textId="77777777" w:rsidR="0059791E" w:rsidRPr="004F4E11" w:rsidRDefault="0059791E" w:rsidP="0059791E">
            <w:pPr>
              <w:jc w:val="center"/>
              <w:rPr>
                <w:rFonts w:asciiTheme="minorHAnsi" w:eastAsia="Arial Unicode MS" w:hAnsiTheme="minorHAnsi" w:cstheme="minorHAnsi"/>
              </w:rPr>
            </w:pPr>
          </w:p>
        </w:tc>
      </w:tr>
      <w:tr w:rsidR="0059791E" w:rsidRPr="004F4E11" w14:paraId="781D4475" w14:textId="77777777" w:rsidTr="00590F68">
        <w:trPr>
          <w:trHeight w:val="401"/>
        </w:trPr>
        <w:tc>
          <w:tcPr>
            <w:tcW w:w="1795" w:type="dxa"/>
            <w:shd w:val="clear" w:color="auto" w:fill="D9D9D9"/>
          </w:tcPr>
          <w:p w14:paraId="22B2883A" w14:textId="77777777" w:rsidR="0059791E" w:rsidRPr="004F4E11" w:rsidRDefault="0059791E" w:rsidP="0059791E">
            <w:pPr>
              <w:rPr>
                <w:rFonts w:asciiTheme="minorHAnsi" w:eastAsia="Arial Unicode MS" w:hAnsiTheme="minorHAnsi" w:cstheme="minorHAnsi"/>
              </w:rPr>
            </w:pPr>
            <w:r w:rsidRPr="004F4E11">
              <w:rPr>
                <w:rFonts w:asciiTheme="minorHAnsi" w:eastAsia="Arial Unicode MS" w:hAnsiTheme="minorHAnsi" w:cstheme="minorHAnsi"/>
              </w:rPr>
              <w:t>Native American</w:t>
            </w:r>
          </w:p>
        </w:tc>
        <w:tc>
          <w:tcPr>
            <w:tcW w:w="1980" w:type="dxa"/>
          </w:tcPr>
          <w:p w14:paraId="3620E6FF" w14:textId="77777777" w:rsidR="0059791E" w:rsidRPr="004F4E11" w:rsidRDefault="0059791E" w:rsidP="0059791E">
            <w:pPr>
              <w:jc w:val="center"/>
              <w:rPr>
                <w:rFonts w:asciiTheme="minorHAnsi" w:eastAsia="Arial Unicode MS" w:hAnsiTheme="minorHAnsi" w:cstheme="minorHAnsi"/>
              </w:rPr>
            </w:pPr>
          </w:p>
        </w:tc>
        <w:tc>
          <w:tcPr>
            <w:tcW w:w="1530" w:type="dxa"/>
          </w:tcPr>
          <w:p w14:paraId="274A9AE2" w14:textId="77777777" w:rsidR="0059791E" w:rsidRPr="004F4E11" w:rsidRDefault="0059791E" w:rsidP="0059791E">
            <w:pPr>
              <w:jc w:val="center"/>
              <w:rPr>
                <w:rFonts w:asciiTheme="minorHAnsi" w:eastAsia="Arial Unicode MS" w:hAnsiTheme="minorHAnsi" w:cstheme="minorHAnsi"/>
              </w:rPr>
            </w:pPr>
          </w:p>
        </w:tc>
        <w:tc>
          <w:tcPr>
            <w:tcW w:w="1440" w:type="dxa"/>
          </w:tcPr>
          <w:p w14:paraId="74248632" w14:textId="77777777" w:rsidR="0059791E" w:rsidRPr="004F4E11" w:rsidRDefault="0059791E" w:rsidP="0059791E">
            <w:pPr>
              <w:jc w:val="center"/>
              <w:rPr>
                <w:rFonts w:asciiTheme="minorHAnsi" w:eastAsia="Arial Unicode MS" w:hAnsiTheme="minorHAnsi" w:cstheme="minorHAnsi"/>
              </w:rPr>
            </w:pPr>
          </w:p>
        </w:tc>
        <w:tc>
          <w:tcPr>
            <w:tcW w:w="1710" w:type="dxa"/>
          </w:tcPr>
          <w:p w14:paraId="383D31E9" w14:textId="77777777" w:rsidR="0059791E" w:rsidRPr="004F4E11" w:rsidRDefault="0059791E" w:rsidP="0059791E">
            <w:pPr>
              <w:jc w:val="center"/>
              <w:rPr>
                <w:rFonts w:asciiTheme="minorHAnsi" w:eastAsia="Arial Unicode MS" w:hAnsiTheme="minorHAnsi" w:cstheme="minorHAnsi"/>
              </w:rPr>
            </w:pPr>
          </w:p>
        </w:tc>
        <w:tc>
          <w:tcPr>
            <w:tcW w:w="2070" w:type="dxa"/>
          </w:tcPr>
          <w:p w14:paraId="1EB09A54" w14:textId="77777777" w:rsidR="0059791E" w:rsidRPr="004F4E11" w:rsidRDefault="0059791E" w:rsidP="0059791E">
            <w:pPr>
              <w:jc w:val="center"/>
              <w:rPr>
                <w:rFonts w:asciiTheme="minorHAnsi" w:eastAsia="Arial Unicode MS" w:hAnsiTheme="minorHAnsi" w:cstheme="minorHAnsi"/>
              </w:rPr>
            </w:pPr>
          </w:p>
        </w:tc>
      </w:tr>
      <w:tr w:rsidR="0059791E" w:rsidRPr="004F4E11" w14:paraId="512B1275" w14:textId="77777777" w:rsidTr="00590F68">
        <w:trPr>
          <w:trHeight w:val="569"/>
        </w:trPr>
        <w:tc>
          <w:tcPr>
            <w:tcW w:w="1795" w:type="dxa"/>
            <w:shd w:val="clear" w:color="auto" w:fill="D9D9D9"/>
          </w:tcPr>
          <w:p w14:paraId="15D82256" w14:textId="77777777" w:rsidR="0059791E" w:rsidRPr="004F4E11" w:rsidRDefault="0059791E" w:rsidP="0059791E">
            <w:pPr>
              <w:rPr>
                <w:rFonts w:asciiTheme="minorHAnsi" w:eastAsia="Arial Unicode MS" w:hAnsiTheme="minorHAnsi" w:cstheme="minorHAnsi"/>
              </w:rPr>
            </w:pPr>
            <w:r w:rsidRPr="004F4E11">
              <w:rPr>
                <w:rFonts w:asciiTheme="minorHAnsi" w:eastAsia="Arial Unicode MS" w:hAnsiTheme="minorHAnsi" w:cstheme="minorHAnsi"/>
              </w:rPr>
              <w:t>White, Non-Hispanic</w:t>
            </w:r>
          </w:p>
        </w:tc>
        <w:tc>
          <w:tcPr>
            <w:tcW w:w="1980" w:type="dxa"/>
          </w:tcPr>
          <w:p w14:paraId="1FA9EB07" w14:textId="77777777" w:rsidR="0059791E" w:rsidRPr="004F4E11" w:rsidRDefault="0059791E" w:rsidP="0059791E">
            <w:pPr>
              <w:jc w:val="center"/>
              <w:rPr>
                <w:rFonts w:asciiTheme="minorHAnsi" w:eastAsia="Arial Unicode MS" w:hAnsiTheme="minorHAnsi" w:cstheme="minorHAnsi"/>
              </w:rPr>
            </w:pPr>
          </w:p>
        </w:tc>
        <w:tc>
          <w:tcPr>
            <w:tcW w:w="1530" w:type="dxa"/>
          </w:tcPr>
          <w:p w14:paraId="54AA1E58" w14:textId="77777777" w:rsidR="0059791E" w:rsidRPr="004F4E11" w:rsidRDefault="0059791E" w:rsidP="0059791E">
            <w:pPr>
              <w:jc w:val="center"/>
              <w:rPr>
                <w:rFonts w:asciiTheme="minorHAnsi" w:eastAsia="Arial Unicode MS" w:hAnsiTheme="minorHAnsi" w:cstheme="minorHAnsi"/>
              </w:rPr>
            </w:pPr>
          </w:p>
        </w:tc>
        <w:tc>
          <w:tcPr>
            <w:tcW w:w="1440" w:type="dxa"/>
          </w:tcPr>
          <w:p w14:paraId="1D5AF5A8" w14:textId="77777777" w:rsidR="0059791E" w:rsidRPr="004F4E11" w:rsidRDefault="0059791E" w:rsidP="0059791E">
            <w:pPr>
              <w:jc w:val="center"/>
              <w:rPr>
                <w:rFonts w:asciiTheme="minorHAnsi" w:eastAsia="Arial Unicode MS" w:hAnsiTheme="minorHAnsi" w:cstheme="minorHAnsi"/>
              </w:rPr>
            </w:pPr>
          </w:p>
        </w:tc>
        <w:tc>
          <w:tcPr>
            <w:tcW w:w="1710" w:type="dxa"/>
          </w:tcPr>
          <w:p w14:paraId="458EDFC9" w14:textId="77777777" w:rsidR="0059791E" w:rsidRPr="004F4E11" w:rsidRDefault="0059791E" w:rsidP="0059791E">
            <w:pPr>
              <w:jc w:val="center"/>
              <w:rPr>
                <w:rFonts w:asciiTheme="minorHAnsi" w:eastAsia="Arial Unicode MS" w:hAnsiTheme="minorHAnsi" w:cstheme="minorHAnsi"/>
              </w:rPr>
            </w:pPr>
          </w:p>
        </w:tc>
        <w:tc>
          <w:tcPr>
            <w:tcW w:w="2070" w:type="dxa"/>
          </w:tcPr>
          <w:p w14:paraId="152BECE0" w14:textId="77777777" w:rsidR="0059791E" w:rsidRPr="004F4E11" w:rsidRDefault="0059791E" w:rsidP="0059791E">
            <w:pPr>
              <w:jc w:val="center"/>
              <w:rPr>
                <w:rFonts w:asciiTheme="minorHAnsi" w:eastAsia="Arial Unicode MS" w:hAnsiTheme="minorHAnsi" w:cstheme="minorHAnsi"/>
              </w:rPr>
            </w:pPr>
          </w:p>
        </w:tc>
      </w:tr>
      <w:tr w:rsidR="0059791E" w:rsidRPr="004F4E11" w14:paraId="77B0FC75" w14:textId="77777777" w:rsidTr="00590F68">
        <w:trPr>
          <w:trHeight w:val="395"/>
        </w:trPr>
        <w:tc>
          <w:tcPr>
            <w:tcW w:w="1795" w:type="dxa"/>
            <w:shd w:val="clear" w:color="auto" w:fill="D9D9D9"/>
          </w:tcPr>
          <w:p w14:paraId="7C6FFE79" w14:textId="77777777" w:rsidR="0059791E" w:rsidRPr="004F4E11" w:rsidRDefault="0059791E" w:rsidP="0059791E">
            <w:pPr>
              <w:jc w:val="both"/>
              <w:rPr>
                <w:rFonts w:asciiTheme="minorHAnsi" w:eastAsia="Arial Unicode MS" w:hAnsiTheme="minorHAnsi" w:cstheme="minorHAnsi"/>
              </w:rPr>
            </w:pPr>
            <w:r w:rsidRPr="004F4E11">
              <w:rPr>
                <w:rFonts w:asciiTheme="minorHAnsi" w:eastAsia="Arial Unicode MS" w:hAnsiTheme="minorHAnsi" w:cstheme="minorHAnsi"/>
              </w:rPr>
              <w:lastRenderedPageBreak/>
              <w:t>Female</w:t>
            </w:r>
          </w:p>
        </w:tc>
        <w:tc>
          <w:tcPr>
            <w:tcW w:w="1980" w:type="dxa"/>
          </w:tcPr>
          <w:p w14:paraId="6F825E57" w14:textId="77777777" w:rsidR="0059791E" w:rsidRPr="004F4E11" w:rsidRDefault="0059791E" w:rsidP="0059791E">
            <w:pPr>
              <w:jc w:val="center"/>
              <w:rPr>
                <w:rFonts w:asciiTheme="minorHAnsi" w:eastAsia="Arial Unicode MS" w:hAnsiTheme="minorHAnsi" w:cstheme="minorHAnsi"/>
              </w:rPr>
            </w:pPr>
          </w:p>
        </w:tc>
        <w:tc>
          <w:tcPr>
            <w:tcW w:w="1530" w:type="dxa"/>
          </w:tcPr>
          <w:p w14:paraId="776A2F81" w14:textId="77777777" w:rsidR="0059791E" w:rsidRPr="004F4E11" w:rsidRDefault="0059791E" w:rsidP="0059791E">
            <w:pPr>
              <w:jc w:val="center"/>
              <w:rPr>
                <w:rFonts w:asciiTheme="minorHAnsi" w:eastAsia="Arial Unicode MS" w:hAnsiTheme="minorHAnsi" w:cstheme="minorHAnsi"/>
              </w:rPr>
            </w:pPr>
          </w:p>
        </w:tc>
        <w:tc>
          <w:tcPr>
            <w:tcW w:w="1440" w:type="dxa"/>
          </w:tcPr>
          <w:p w14:paraId="3FAD6A77" w14:textId="77777777" w:rsidR="0059791E" w:rsidRPr="004F4E11" w:rsidRDefault="0059791E" w:rsidP="0059791E">
            <w:pPr>
              <w:jc w:val="center"/>
              <w:rPr>
                <w:rFonts w:asciiTheme="minorHAnsi" w:eastAsia="Arial Unicode MS" w:hAnsiTheme="minorHAnsi" w:cstheme="minorHAnsi"/>
              </w:rPr>
            </w:pPr>
          </w:p>
        </w:tc>
        <w:tc>
          <w:tcPr>
            <w:tcW w:w="1710" w:type="dxa"/>
          </w:tcPr>
          <w:p w14:paraId="7ADA21C8" w14:textId="77777777" w:rsidR="0059791E" w:rsidRPr="004F4E11" w:rsidRDefault="0059791E" w:rsidP="0059791E">
            <w:pPr>
              <w:jc w:val="center"/>
              <w:rPr>
                <w:rFonts w:asciiTheme="minorHAnsi" w:eastAsia="Arial Unicode MS" w:hAnsiTheme="minorHAnsi" w:cstheme="minorHAnsi"/>
              </w:rPr>
            </w:pPr>
          </w:p>
        </w:tc>
        <w:tc>
          <w:tcPr>
            <w:tcW w:w="2070" w:type="dxa"/>
          </w:tcPr>
          <w:p w14:paraId="1D4EEB99" w14:textId="77777777" w:rsidR="0059791E" w:rsidRPr="004F4E11" w:rsidRDefault="0059791E" w:rsidP="0059791E">
            <w:pPr>
              <w:jc w:val="center"/>
              <w:rPr>
                <w:rFonts w:asciiTheme="minorHAnsi" w:eastAsia="Arial Unicode MS" w:hAnsiTheme="minorHAnsi" w:cstheme="minorHAnsi"/>
              </w:rPr>
            </w:pPr>
          </w:p>
        </w:tc>
      </w:tr>
      <w:tr w:rsidR="0059791E" w:rsidRPr="004F4E11" w14:paraId="36D5E937" w14:textId="77777777" w:rsidTr="0013647F">
        <w:trPr>
          <w:trHeight w:val="398"/>
        </w:trPr>
        <w:tc>
          <w:tcPr>
            <w:tcW w:w="1795" w:type="dxa"/>
            <w:shd w:val="clear" w:color="auto" w:fill="D9D9D9"/>
          </w:tcPr>
          <w:p w14:paraId="5BD21754" w14:textId="77777777" w:rsidR="0059791E" w:rsidRPr="004F4E11" w:rsidRDefault="0059791E" w:rsidP="0059791E">
            <w:pPr>
              <w:rPr>
                <w:rFonts w:asciiTheme="minorHAnsi" w:eastAsia="Arial Unicode MS" w:hAnsiTheme="minorHAnsi" w:cstheme="minorHAnsi"/>
              </w:rPr>
            </w:pPr>
            <w:r w:rsidRPr="004F4E11">
              <w:rPr>
                <w:rFonts w:asciiTheme="minorHAnsi" w:eastAsia="Arial Unicode MS" w:hAnsiTheme="minorHAnsi" w:cstheme="minorHAnsi"/>
              </w:rPr>
              <w:t>Male</w:t>
            </w:r>
          </w:p>
        </w:tc>
        <w:tc>
          <w:tcPr>
            <w:tcW w:w="1980" w:type="dxa"/>
          </w:tcPr>
          <w:p w14:paraId="25D5D10D" w14:textId="77777777" w:rsidR="0059791E" w:rsidRPr="004F4E11" w:rsidRDefault="0059791E" w:rsidP="0059791E">
            <w:pPr>
              <w:jc w:val="center"/>
              <w:rPr>
                <w:rFonts w:asciiTheme="minorHAnsi" w:eastAsia="Arial Unicode MS" w:hAnsiTheme="minorHAnsi" w:cstheme="minorHAnsi"/>
              </w:rPr>
            </w:pPr>
          </w:p>
        </w:tc>
        <w:tc>
          <w:tcPr>
            <w:tcW w:w="1530" w:type="dxa"/>
          </w:tcPr>
          <w:p w14:paraId="16C1A9E8" w14:textId="77777777" w:rsidR="0059791E" w:rsidRPr="004F4E11" w:rsidRDefault="0059791E" w:rsidP="0059791E">
            <w:pPr>
              <w:jc w:val="center"/>
              <w:rPr>
                <w:rFonts w:asciiTheme="minorHAnsi" w:eastAsia="Arial Unicode MS" w:hAnsiTheme="minorHAnsi" w:cstheme="minorHAnsi"/>
              </w:rPr>
            </w:pPr>
          </w:p>
        </w:tc>
        <w:tc>
          <w:tcPr>
            <w:tcW w:w="1440" w:type="dxa"/>
          </w:tcPr>
          <w:p w14:paraId="1E9FD604" w14:textId="77777777" w:rsidR="0059791E" w:rsidRPr="004F4E11" w:rsidRDefault="0059791E" w:rsidP="0059791E">
            <w:pPr>
              <w:jc w:val="center"/>
              <w:rPr>
                <w:rFonts w:asciiTheme="minorHAnsi" w:eastAsia="Arial Unicode MS" w:hAnsiTheme="minorHAnsi" w:cstheme="minorHAnsi"/>
              </w:rPr>
            </w:pPr>
          </w:p>
        </w:tc>
        <w:tc>
          <w:tcPr>
            <w:tcW w:w="1710" w:type="dxa"/>
          </w:tcPr>
          <w:p w14:paraId="74E21BC9" w14:textId="77777777" w:rsidR="0059791E" w:rsidRPr="004F4E11" w:rsidRDefault="0059791E" w:rsidP="0059791E">
            <w:pPr>
              <w:jc w:val="center"/>
              <w:rPr>
                <w:rFonts w:asciiTheme="minorHAnsi" w:eastAsia="Arial Unicode MS" w:hAnsiTheme="minorHAnsi" w:cstheme="minorHAnsi"/>
              </w:rPr>
            </w:pPr>
          </w:p>
        </w:tc>
        <w:tc>
          <w:tcPr>
            <w:tcW w:w="2070" w:type="dxa"/>
          </w:tcPr>
          <w:p w14:paraId="2150E109" w14:textId="77777777" w:rsidR="0059791E" w:rsidRPr="004F4E11" w:rsidRDefault="0059791E" w:rsidP="0059791E">
            <w:pPr>
              <w:jc w:val="center"/>
              <w:rPr>
                <w:rFonts w:asciiTheme="minorHAnsi" w:eastAsia="Arial Unicode MS" w:hAnsiTheme="minorHAnsi" w:cstheme="minorHAnsi"/>
              </w:rPr>
            </w:pPr>
          </w:p>
        </w:tc>
      </w:tr>
    </w:tbl>
    <w:p w14:paraId="4760BFBE" w14:textId="77777777" w:rsidR="0016779F" w:rsidRPr="004F4E11" w:rsidRDefault="0016779F" w:rsidP="0016779F">
      <w:pPr>
        <w:rPr>
          <w:rFonts w:asciiTheme="minorHAnsi" w:hAnsiTheme="minorHAnsi" w:cstheme="minorHAnsi"/>
        </w:rPr>
      </w:pPr>
    </w:p>
    <w:p w14:paraId="65A8B0EA" w14:textId="77777777" w:rsidR="00D026F4" w:rsidRPr="004F4E11" w:rsidRDefault="00D026F4" w:rsidP="0016779F">
      <w:pPr>
        <w:rPr>
          <w:rFonts w:asciiTheme="minorHAnsi" w:eastAsia="Arial Unicode MS" w:hAnsiTheme="minorHAnsi" w:cstheme="minorHAnsi"/>
        </w:rPr>
      </w:pPr>
    </w:p>
    <w:p w14:paraId="1397F97F" w14:textId="77777777" w:rsidR="0016779F" w:rsidRPr="004F4E11" w:rsidRDefault="0016779F" w:rsidP="0016779F">
      <w:pPr>
        <w:spacing w:line="278" w:lineRule="exact"/>
        <w:ind w:left="270"/>
        <w:rPr>
          <w:rFonts w:asciiTheme="minorHAnsi" w:hAnsiTheme="minorHAnsi" w:cstheme="minorHAnsi"/>
          <w:b/>
          <w:bCs/>
        </w:rPr>
      </w:pPr>
    </w:p>
    <w:p w14:paraId="484B339C" w14:textId="77777777" w:rsidR="001E40AE" w:rsidRPr="004F4E11" w:rsidRDefault="001E40AE" w:rsidP="001E40AE">
      <w:pPr>
        <w:pStyle w:val="BodyTextIndent2"/>
        <w:tabs>
          <w:tab w:val="num" w:pos="-720"/>
        </w:tabs>
        <w:ind w:left="0"/>
        <w:jc w:val="center"/>
        <w:rPr>
          <w:rFonts w:asciiTheme="minorHAnsi" w:eastAsia="Arial Unicode MS" w:hAnsiTheme="minorHAnsi" w:cstheme="minorHAnsi"/>
          <w:b/>
        </w:rPr>
      </w:pPr>
      <w:r w:rsidRPr="004F4E11">
        <w:rPr>
          <w:rFonts w:asciiTheme="minorHAnsi" w:eastAsia="Arial Unicode MS" w:hAnsiTheme="minorHAnsi" w:cstheme="minorHAnsi"/>
          <w:b/>
        </w:rPr>
        <w:t>Signatures</w:t>
      </w:r>
    </w:p>
    <w:p w14:paraId="0807C38A" w14:textId="77777777" w:rsidR="001E40AE" w:rsidRPr="004F4E11" w:rsidRDefault="001E40AE" w:rsidP="001E40AE">
      <w:pPr>
        <w:pStyle w:val="BodyTextIndent2"/>
        <w:tabs>
          <w:tab w:val="num" w:pos="-720"/>
        </w:tabs>
        <w:ind w:left="0"/>
        <w:jc w:val="center"/>
        <w:rPr>
          <w:rFonts w:asciiTheme="minorHAnsi" w:eastAsia="Arial Unicode MS" w:hAnsiTheme="minorHAnsi" w:cstheme="minorHAnsi"/>
          <w:b/>
        </w:rPr>
      </w:pPr>
    </w:p>
    <w:p w14:paraId="2CE52CC5" w14:textId="77777777" w:rsidR="00D04560" w:rsidRPr="004F4E11" w:rsidRDefault="00D04560" w:rsidP="00404ECF">
      <w:pPr>
        <w:rPr>
          <w:rFonts w:asciiTheme="minorHAnsi" w:eastAsia="Arial Unicode MS" w:hAnsiTheme="minorHAnsi" w:cstheme="minorHAnsi"/>
          <w:b/>
        </w:rPr>
      </w:pPr>
    </w:p>
    <w:p w14:paraId="6EF35EC6" w14:textId="77777777" w:rsidR="001E40AE" w:rsidRPr="004F4E11" w:rsidRDefault="001E40AE" w:rsidP="00404ECF">
      <w:pPr>
        <w:rPr>
          <w:rFonts w:asciiTheme="minorHAnsi" w:eastAsia="Arial Unicode MS" w:hAnsiTheme="minorHAnsi" w:cstheme="minorHAnsi"/>
          <w:b/>
        </w:rPr>
      </w:pPr>
      <w:r w:rsidRPr="004F4E11">
        <w:rPr>
          <w:rFonts w:asciiTheme="minorHAnsi" w:eastAsia="Arial Unicode MS" w:hAnsiTheme="minorHAnsi" w:cstheme="minorHAnsi"/>
          <w:b/>
        </w:rPr>
        <w:t xml:space="preserve">I have reviewed this proposal and believe </w:t>
      </w:r>
      <w:r w:rsidR="00137AEB" w:rsidRPr="004F4E11">
        <w:rPr>
          <w:rFonts w:asciiTheme="minorHAnsi" w:eastAsia="Arial Unicode MS" w:hAnsiTheme="minorHAnsi" w:cstheme="minorHAnsi"/>
          <w:b/>
        </w:rPr>
        <w:t>i</w:t>
      </w:r>
      <w:r w:rsidRPr="004F4E11">
        <w:rPr>
          <w:rFonts w:asciiTheme="minorHAnsi" w:eastAsia="Arial Unicode MS" w:hAnsiTheme="minorHAnsi" w:cstheme="minorHAnsi"/>
          <w:b/>
        </w:rPr>
        <w:t>t</w:t>
      </w:r>
      <w:r w:rsidR="00137AEB" w:rsidRPr="004F4E11">
        <w:rPr>
          <w:rFonts w:asciiTheme="minorHAnsi" w:eastAsia="Arial Unicode MS" w:hAnsiTheme="minorHAnsi" w:cstheme="minorHAnsi"/>
          <w:b/>
        </w:rPr>
        <w:t xml:space="preserve"> </w:t>
      </w:r>
      <w:r w:rsidRPr="004F4E11">
        <w:rPr>
          <w:rFonts w:asciiTheme="minorHAnsi" w:eastAsia="Arial Unicode MS" w:hAnsiTheme="minorHAnsi" w:cstheme="minorHAnsi"/>
          <w:b/>
        </w:rPr>
        <w:t>to be accurate.</w:t>
      </w:r>
    </w:p>
    <w:p w14:paraId="0987D0A3" w14:textId="77777777" w:rsidR="001E40AE" w:rsidRPr="004F4E11" w:rsidRDefault="001E40AE" w:rsidP="001E40AE">
      <w:pPr>
        <w:rPr>
          <w:rFonts w:asciiTheme="minorHAnsi" w:eastAsia="Arial Unicode MS" w:hAnsiTheme="minorHAnsi" w:cstheme="minorHAnsi"/>
          <w:b/>
        </w:rPr>
      </w:pPr>
    </w:p>
    <w:p w14:paraId="3A5BB6AF" w14:textId="77777777" w:rsidR="00404ECF" w:rsidRPr="004F4E11" w:rsidRDefault="00404ECF" w:rsidP="001E40AE">
      <w:pPr>
        <w:rPr>
          <w:rFonts w:asciiTheme="minorHAnsi" w:eastAsia="Arial Unicode MS" w:hAnsiTheme="minorHAnsi" w:cstheme="minorHAnsi"/>
        </w:rPr>
      </w:pPr>
    </w:p>
    <w:p w14:paraId="6B7C3DA0" w14:textId="77777777" w:rsidR="001E40AE" w:rsidRPr="004F4E11" w:rsidRDefault="001E40AE" w:rsidP="001E40AE">
      <w:pPr>
        <w:rPr>
          <w:rFonts w:asciiTheme="minorHAnsi" w:eastAsia="Arial Unicode MS" w:hAnsiTheme="minorHAnsi" w:cstheme="minorHAnsi"/>
        </w:rPr>
      </w:pPr>
      <w:r w:rsidRPr="004F4E11">
        <w:rPr>
          <w:rFonts w:asciiTheme="minorHAnsi" w:eastAsia="Arial Unicode MS" w:hAnsiTheme="minorHAnsi" w:cstheme="minorHAnsi"/>
        </w:rPr>
        <w:t>Signature of Executive Director: _______________________________________</w:t>
      </w:r>
      <w:r w:rsidR="00590F68" w:rsidRPr="004F4E11">
        <w:rPr>
          <w:rFonts w:asciiTheme="minorHAnsi" w:eastAsia="Arial Unicode MS" w:hAnsiTheme="minorHAnsi" w:cstheme="minorHAnsi"/>
        </w:rPr>
        <w:t>____________</w:t>
      </w:r>
      <w:r w:rsidRPr="004F4E11">
        <w:rPr>
          <w:rFonts w:asciiTheme="minorHAnsi" w:eastAsia="Arial Unicode MS" w:hAnsiTheme="minorHAnsi" w:cstheme="minorHAnsi"/>
        </w:rPr>
        <w:t xml:space="preserve"> </w:t>
      </w:r>
    </w:p>
    <w:p w14:paraId="18550C1A" w14:textId="77777777" w:rsidR="001E40AE" w:rsidRPr="004F4E11" w:rsidRDefault="001E40AE" w:rsidP="001E40AE">
      <w:pPr>
        <w:rPr>
          <w:rFonts w:asciiTheme="minorHAnsi" w:eastAsia="Arial Unicode MS" w:hAnsiTheme="minorHAnsi" w:cstheme="minorHAnsi"/>
        </w:rPr>
      </w:pPr>
    </w:p>
    <w:p w14:paraId="11BE075B" w14:textId="77777777" w:rsidR="001E40AE" w:rsidRPr="004F4E11" w:rsidRDefault="001E40AE" w:rsidP="001E40AE">
      <w:pPr>
        <w:rPr>
          <w:rFonts w:asciiTheme="minorHAnsi" w:eastAsia="Arial Unicode MS" w:hAnsiTheme="minorHAnsi" w:cstheme="minorHAnsi"/>
        </w:rPr>
      </w:pPr>
      <w:r w:rsidRPr="004F4E11">
        <w:rPr>
          <w:rFonts w:asciiTheme="minorHAnsi" w:eastAsia="Arial Unicode MS" w:hAnsiTheme="minorHAnsi" w:cstheme="minorHAnsi"/>
        </w:rPr>
        <w:t>Printed Name:  ___________________________________________ Date: __________</w:t>
      </w:r>
    </w:p>
    <w:p w14:paraId="422CF398" w14:textId="77777777" w:rsidR="001E40AE" w:rsidRPr="004F4E11" w:rsidRDefault="001E40AE" w:rsidP="001E40AE">
      <w:pPr>
        <w:rPr>
          <w:rFonts w:asciiTheme="minorHAnsi" w:eastAsia="Arial Unicode MS" w:hAnsiTheme="minorHAnsi" w:cstheme="minorHAnsi"/>
        </w:rPr>
      </w:pPr>
    </w:p>
    <w:p w14:paraId="5189D746" w14:textId="77777777" w:rsidR="00404ECF" w:rsidRPr="004F4E11" w:rsidRDefault="00404ECF" w:rsidP="001E40AE">
      <w:pPr>
        <w:rPr>
          <w:rFonts w:asciiTheme="minorHAnsi" w:eastAsia="Arial Unicode MS" w:hAnsiTheme="minorHAnsi" w:cstheme="minorHAnsi"/>
        </w:rPr>
      </w:pPr>
    </w:p>
    <w:p w14:paraId="30147617" w14:textId="77777777" w:rsidR="00404ECF" w:rsidRPr="004F4E11" w:rsidRDefault="00404ECF" w:rsidP="001E40AE">
      <w:pPr>
        <w:rPr>
          <w:rFonts w:asciiTheme="minorHAnsi" w:eastAsia="Arial Unicode MS" w:hAnsiTheme="minorHAnsi" w:cstheme="minorHAnsi"/>
        </w:rPr>
      </w:pPr>
    </w:p>
    <w:p w14:paraId="1C032C25" w14:textId="77777777" w:rsidR="001E40AE" w:rsidRPr="004F4E11" w:rsidRDefault="001E40AE" w:rsidP="001E40AE">
      <w:pPr>
        <w:rPr>
          <w:rFonts w:asciiTheme="minorHAnsi" w:eastAsia="Arial Unicode MS" w:hAnsiTheme="minorHAnsi" w:cstheme="minorHAnsi"/>
        </w:rPr>
      </w:pPr>
      <w:r w:rsidRPr="004F4E11">
        <w:rPr>
          <w:rFonts w:asciiTheme="minorHAnsi" w:eastAsia="Arial Unicode MS" w:hAnsiTheme="minorHAnsi" w:cstheme="minorHAnsi"/>
        </w:rPr>
        <w:t xml:space="preserve">Signature of Board </w:t>
      </w:r>
      <w:r w:rsidR="00C8587F" w:rsidRPr="004F4E11">
        <w:rPr>
          <w:rFonts w:asciiTheme="minorHAnsi" w:eastAsia="Arial Unicode MS" w:hAnsiTheme="minorHAnsi" w:cstheme="minorHAnsi"/>
        </w:rPr>
        <w:t>Chair</w:t>
      </w:r>
      <w:r w:rsidRPr="004F4E11">
        <w:rPr>
          <w:rFonts w:asciiTheme="minorHAnsi" w:eastAsia="Arial Unicode MS" w:hAnsiTheme="minorHAnsi" w:cstheme="minorHAnsi"/>
        </w:rPr>
        <w:t xml:space="preserve"> </w:t>
      </w:r>
      <w:r w:rsidR="00590F68" w:rsidRPr="004F4E11">
        <w:rPr>
          <w:rFonts w:asciiTheme="minorHAnsi" w:eastAsia="Arial Unicode MS" w:hAnsiTheme="minorHAnsi" w:cstheme="minorHAnsi"/>
        </w:rPr>
        <w:t xml:space="preserve">or head of governing body </w:t>
      </w:r>
      <w:r w:rsidRPr="004F4E11">
        <w:rPr>
          <w:rFonts w:asciiTheme="minorHAnsi" w:eastAsia="Arial Unicode MS" w:hAnsiTheme="minorHAnsi" w:cstheme="minorHAnsi"/>
        </w:rPr>
        <w:t>___________________________</w:t>
      </w:r>
      <w:r w:rsidR="00590F68" w:rsidRPr="004F4E11">
        <w:rPr>
          <w:rFonts w:asciiTheme="minorHAnsi" w:eastAsia="Arial Unicode MS" w:hAnsiTheme="minorHAnsi" w:cstheme="minorHAnsi"/>
        </w:rPr>
        <w:t>______</w:t>
      </w:r>
      <w:r w:rsidRPr="004F4E11">
        <w:rPr>
          <w:rFonts w:asciiTheme="minorHAnsi" w:eastAsia="Arial Unicode MS" w:hAnsiTheme="minorHAnsi" w:cstheme="minorHAnsi"/>
        </w:rPr>
        <w:t>__</w:t>
      </w:r>
    </w:p>
    <w:p w14:paraId="40C14E79" w14:textId="77777777" w:rsidR="001E40AE" w:rsidRPr="004F4E11" w:rsidRDefault="001E40AE" w:rsidP="001E40AE">
      <w:pPr>
        <w:rPr>
          <w:rFonts w:asciiTheme="minorHAnsi" w:eastAsia="Arial Unicode MS" w:hAnsiTheme="minorHAnsi" w:cstheme="minorHAnsi"/>
        </w:rPr>
      </w:pPr>
    </w:p>
    <w:p w14:paraId="52EC594A" w14:textId="77777777" w:rsidR="001E40AE" w:rsidRPr="004F4E11" w:rsidRDefault="001E40AE" w:rsidP="001E40AE">
      <w:pPr>
        <w:rPr>
          <w:rFonts w:asciiTheme="minorHAnsi" w:eastAsia="Arial Unicode MS" w:hAnsiTheme="minorHAnsi" w:cstheme="minorHAnsi"/>
        </w:rPr>
      </w:pPr>
      <w:r w:rsidRPr="004F4E11">
        <w:rPr>
          <w:rFonts w:asciiTheme="minorHAnsi" w:eastAsia="Arial Unicode MS" w:hAnsiTheme="minorHAnsi" w:cstheme="minorHAnsi"/>
        </w:rPr>
        <w:t>Printed Name:  ___________________________________________ Date: __________</w:t>
      </w:r>
    </w:p>
    <w:p w14:paraId="502A43D9" w14:textId="77777777" w:rsidR="00867DB1" w:rsidRPr="004F4E11" w:rsidRDefault="00867DB1" w:rsidP="00590F68">
      <w:pPr>
        <w:pStyle w:val="Header"/>
        <w:tabs>
          <w:tab w:val="clear" w:pos="4320"/>
          <w:tab w:val="clear" w:pos="8640"/>
        </w:tabs>
        <w:rPr>
          <w:rFonts w:asciiTheme="minorHAnsi" w:hAnsiTheme="minorHAnsi" w:cstheme="minorHAnsi"/>
        </w:rPr>
      </w:pPr>
    </w:p>
    <w:sectPr w:rsidR="00867DB1" w:rsidRPr="004F4E11" w:rsidSect="007C76BB">
      <w:headerReference w:type="even" r:id="rId10"/>
      <w:footerReference w:type="default" r:id="rId11"/>
      <w:footerReference w:type="first" r:id="rId1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F4B1" w14:textId="77777777" w:rsidR="00161BC1" w:rsidRDefault="00161BC1" w:rsidP="00B334B4">
      <w:r>
        <w:separator/>
      </w:r>
    </w:p>
  </w:endnote>
  <w:endnote w:type="continuationSeparator" w:id="0">
    <w:p w14:paraId="74E95F1C" w14:textId="77777777" w:rsidR="00161BC1" w:rsidRDefault="00161BC1" w:rsidP="00B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01754"/>
      <w:docPartObj>
        <w:docPartGallery w:val="Page Numbers (Bottom of Page)"/>
        <w:docPartUnique/>
      </w:docPartObj>
    </w:sdtPr>
    <w:sdtEndPr>
      <w:rPr>
        <w:noProof/>
      </w:rPr>
    </w:sdtEndPr>
    <w:sdtContent>
      <w:p w14:paraId="605C545E" w14:textId="77777777" w:rsidR="00C73400" w:rsidRDefault="0027707F">
        <w:pPr>
          <w:pStyle w:val="Footer"/>
          <w:jc w:val="center"/>
        </w:pPr>
        <w:r>
          <w:fldChar w:fldCharType="begin"/>
        </w:r>
        <w:r>
          <w:instrText xml:space="preserve"> PAGE   \* MERGEFORMAT </w:instrText>
        </w:r>
        <w:r>
          <w:fldChar w:fldCharType="separate"/>
        </w:r>
        <w:r w:rsidR="00684203">
          <w:rPr>
            <w:noProof/>
          </w:rPr>
          <w:t>9</w:t>
        </w:r>
        <w:r>
          <w:rPr>
            <w:noProof/>
          </w:rPr>
          <w:fldChar w:fldCharType="end"/>
        </w:r>
      </w:p>
    </w:sdtContent>
  </w:sdt>
  <w:p w14:paraId="511D8871" w14:textId="77777777" w:rsidR="00C73400" w:rsidRPr="001D1CB3" w:rsidRDefault="00C7340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53AB" w14:textId="77777777" w:rsidR="00C73400" w:rsidRPr="001D1CB3" w:rsidRDefault="0027707F">
    <w:pPr>
      <w:pStyle w:val="Footer"/>
      <w:jc w:val="center"/>
      <w:rPr>
        <w:rFonts w:ascii="Arial" w:hAnsi="Arial" w:cs="Arial"/>
        <w:sz w:val="20"/>
        <w:szCs w:val="20"/>
      </w:rPr>
    </w:pPr>
    <w:r>
      <w:fldChar w:fldCharType="begin"/>
    </w:r>
    <w:r>
      <w:instrText xml:space="preserve"> PAGE   \* MERGEFORMAT </w:instrText>
    </w:r>
    <w:r>
      <w:fldChar w:fldCharType="separate"/>
    </w:r>
    <w:r w:rsidR="00684203" w:rsidRPr="00684203">
      <w:rPr>
        <w:rFonts w:ascii="Arial" w:hAnsi="Arial" w:cs="Arial"/>
        <w:noProof/>
        <w:sz w:val="20"/>
        <w:szCs w:val="20"/>
      </w:rPr>
      <w:t>1</w:t>
    </w:r>
    <w:r>
      <w:rPr>
        <w:rFonts w:ascii="Arial" w:hAnsi="Arial" w:cs="Arial"/>
        <w:noProof/>
        <w:sz w:val="20"/>
        <w:szCs w:val="20"/>
      </w:rPr>
      <w:fldChar w:fldCharType="end"/>
    </w:r>
  </w:p>
  <w:p w14:paraId="6846AF0B" w14:textId="77777777" w:rsidR="00C73400" w:rsidRDefault="00C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FC65" w14:textId="77777777" w:rsidR="00161BC1" w:rsidRDefault="00161BC1" w:rsidP="00B334B4">
      <w:r>
        <w:separator/>
      </w:r>
    </w:p>
  </w:footnote>
  <w:footnote w:type="continuationSeparator" w:id="0">
    <w:p w14:paraId="60251FF0" w14:textId="77777777" w:rsidR="00161BC1" w:rsidRDefault="00161BC1" w:rsidP="00B3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F43C" w14:textId="77777777" w:rsidR="00C73400" w:rsidRDefault="00C73400" w:rsidP="00167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E35"/>
    <w:multiLevelType w:val="hybridMultilevel"/>
    <w:tmpl w:val="4E90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1E9B"/>
    <w:multiLevelType w:val="hybridMultilevel"/>
    <w:tmpl w:val="A6D0F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7E72"/>
    <w:multiLevelType w:val="hybridMultilevel"/>
    <w:tmpl w:val="64A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1DC"/>
    <w:multiLevelType w:val="hybridMultilevel"/>
    <w:tmpl w:val="154C7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FB7F63"/>
    <w:multiLevelType w:val="hybridMultilevel"/>
    <w:tmpl w:val="BFFCC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342"/>
    <w:multiLevelType w:val="hybridMultilevel"/>
    <w:tmpl w:val="E6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222"/>
    <w:multiLevelType w:val="hybridMultilevel"/>
    <w:tmpl w:val="5AD4F930"/>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AB58F6"/>
    <w:multiLevelType w:val="hybridMultilevel"/>
    <w:tmpl w:val="40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2108A"/>
    <w:multiLevelType w:val="hybridMultilevel"/>
    <w:tmpl w:val="6BCCE3AE"/>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A93281"/>
    <w:multiLevelType w:val="hybridMultilevel"/>
    <w:tmpl w:val="738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A70EB"/>
    <w:multiLevelType w:val="hybridMultilevel"/>
    <w:tmpl w:val="5B02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C1D"/>
    <w:multiLevelType w:val="hybridMultilevel"/>
    <w:tmpl w:val="C93A6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7AFD"/>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2512"/>
    <w:multiLevelType w:val="hybridMultilevel"/>
    <w:tmpl w:val="A24CE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ED4"/>
    <w:multiLevelType w:val="hybridMultilevel"/>
    <w:tmpl w:val="C88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7829"/>
    <w:multiLevelType w:val="hybridMultilevel"/>
    <w:tmpl w:val="196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B529F"/>
    <w:multiLevelType w:val="hybridMultilevel"/>
    <w:tmpl w:val="ED44FB02"/>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2A14F0"/>
    <w:multiLevelType w:val="hybridMultilevel"/>
    <w:tmpl w:val="E22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9AF"/>
    <w:multiLevelType w:val="hybridMultilevel"/>
    <w:tmpl w:val="99445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23CD"/>
    <w:multiLevelType w:val="hybridMultilevel"/>
    <w:tmpl w:val="55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C4E90"/>
    <w:multiLevelType w:val="hybridMultilevel"/>
    <w:tmpl w:val="849C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F30DD"/>
    <w:multiLevelType w:val="hybridMultilevel"/>
    <w:tmpl w:val="62C0C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2F671C"/>
    <w:multiLevelType w:val="hybridMultilevel"/>
    <w:tmpl w:val="2382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7191D"/>
    <w:multiLevelType w:val="hybridMultilevel"/>
    <w:tmpl w:val="299A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161D3"/>
    <w:multiLevelType w:val="hybridMultilevel"/>
    <w:tmpl w:val="6992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0583A"/>
    <w:multiLevelType w:val="hybridMultilevel"/>
    <w:tmpl w:val="531A7A2C"/>
    <w:lvl w:ilvl="0" w:tplc="39724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17EDE"/>
    <w:multiLevelType w:val="hybridMultilevel"/>
    <w:tmpl w:val="7754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55532"/>
    <w:multiLevelType w:val="hybridMultilevel"/>
    <w:tmpl w:val="3CA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366EC"/>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B1E72"/>
    <w:multiLevelType w:val="hybridMultilevel"/>
    <w:tmpl w:val="466E4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6512F"/>
    <w:multiLevelType w:val="hybridMultilevel"/>
    <w:tmpl w:val="5D60C98E"/>
    <w:lvl w:ilvl="0" w:tplc="50FA09B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74AD6"/>
    <w:multiLevelType w:val="hybridMultilevel"/>
    <w:tmpl w:val="8102AB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B35A09"/>
    <w:multiLevelType w:val="hybridMultilevel"/>
    <w:tmpl w:val="B4E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C5CD5"/>
    <w:multiLevelType w:val="hybridMultilevel"/>
    <w:tmpl w:val="3E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7"/>
  </w:num>
  <w:num w:numId="7">
    <w:abstractNumId w:val="11"/>
  </w:num>
  <w:num w:numId="8">
    <w:abstractNumId w:val="17"/>
  </w:num>
  <w:num w:numId="9">
    <w:abstractNumId w:val="33"/>
  </w:num>
  <w:num w:numId="10">
    <w:abstractNumId w:val="18"/>
  </w:num>
  <w:num w:numId="11">
    <w:abstractNumId w:val="2"/>
  </w:num>
  <w:num w:numId="12">
    <w:abstractNumId w:val="13"/>
  </w:num>
  <w:num w:numId="13">
    <w:abstractNumId w:val="4"/>
  </w:num>
  <w:num w:numId="14">
    <w:abstractNumId w:val="14"/>
  </w:num>
  <w:num w:numId="15">
    <w:abstractNumId w:val="10"/>
  </w:num>
  <w:num w:numId="16">
    <w:abstractNumId w:val="0"/>
  </w:num>
  <w:num w:numId="17">
    <w:abstractNumId w:val="29"/>
  </w:num>
  <w:num w:numId="18">
    <w:abstractNumId w:val="31"/>
  </w:num>
  <w:num w:numId="19">
    <w:abstractNumId w:val="23"/>
  </w:num>
  <w:num w:numId="20">
    <w:abstractNumId w:val="15"/>
  </w:num>
  <w:num w:numId="21">
    <w:abstractNumId w:val="32"/>
  </w:num>
  <w:num w:numId="22">
    <w:abstractNumId w:val="27"/>
  </w:num>
  <w:num w:numId="23">
    <w:abstractNumId w:val="5"/>
  </w:num>
  <w:num w:numId="24">
    <w:abstractNumId w:val="19"/>
  </w:num>
  <w:num w:numId="25">
    <w:abstractNumId w:val="9"/>
  </w:num>
  <w:num w:numId="26">
    <w:abstractNumId w:val="21"/>
  </w:num>
  <w:num w:numId="27">
    <w:abstractNumId w:val="1"/>
  </w:num>
  <w:num w:numId="28">
    <w:abstractNumId w:val="26"/>
  </w:num>
  <w:num w:numId="29">
    <w:abstractNumId w:val="22"/>
  </w:num>
  <w:num w:numId="30">
    <w:abstractNumId w:val="8"/>
  </w:num>
  <w:num w:numId="31">
    <w:abstractNumId w:val="6"/>
  </w:num>
  <w:num w:numId="32">
    <w:abstractNumId w:val="25"/>
  </w:num>
  <w:num w:numId="33">
    <w:abstractNumId w:val="20"/>
  </w:num>
  <w:num w:numId="34">
    <w:abstractNumId w:val="24"/>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n, Richard">
    <w15:presenceInfo w15:providerId="AD" w15:userId="S::rstein@rxrrealty.com::fb1dc32d-ef2a-4f50-9b60-468c3ebd0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B"/>
    <w:rsid w:val="00001E0A"/>
    <w:rsid w:val="000058DD"/>
    <w:rsid w:val="00012997"/>
    <w:rsid w:val="000244D0"/>
    <w:rsid w:val="00027D60"/>
    <w:rsid w:val="0003340E"/>
    <w:rsid w:val="00033D39"/>
    <w:rsid w:val="0004432B"/>
    <w:rsid w:val="0005549C"/>
    <w:rsid w:val="000637F8"/>
    <w:rsid w:val="00071929"/>
    <w:rsid w:val="00090CD6"/>
    <w:rsid w:val="000A49CE"/>
    <w:rsid w:val="000B200C"/>
    <w:rsid w:val="000B6E08"/>
    <w:rsid w:val="000C4FC0"/>
    <w:rsid w:val="000D0E49"/>
    <w:rsid w:val="000E15BD"/>
    <w:rsid w:val="000E3FBD"/>
    <w:rsid w:val="000F112B"/>
    <w:rsid w:val="000F1354"/>
    <w:rsid w:val="00103F45"/>
    <w:rsid w:val="0010650E"/>
    <w:rsid w:val="00107D32"/>
    <w:rsid w:val="00112111"/>
    <w:rsid w:val="001177B8"/>
    <w:rsid w:val="0013647F"/>
    <w:rsid w:val="00137AEB"/>
    <w:rsid w:val="00141D26"/>
    <w:rsid w:val="00154544"/>
    <w:rsid w:val="00156CFF"/>
    <w:rsid w:val="00161BC1"/>
    <w:rsid w:val="001670E2"/>
    <w:rsid w:val="0016779F"/>
    <w:rsid w:val="00173B58"/>
    <w:rsid w:val="0018154E"/>
    <w:rsid w:val="00183917"/>
    <w:rsid w:val="00185967"/>
    <w:rsid w:val="00193887"/>
    <w:rsid w:val="001A25E9"/>
    <w:rsid w:val="001C2D98"/>
    <w:rsid w:val="001C376A"/>
    <w:rsid w:val="001C58FC"/>
    <w:rsid w:val="001E1B96"/>
    <w:rsid w:val="001E40AE"/>
    <w:rsid w:val="001F0C04"/>
    <w:rsid w:val="002026FA"/>
    <w:rsid w:val="0023239B"/>
    <w:rsid w:val="00251CD3"/>
    <w:rsid w:val="00255602"/>
    <w:rsid w:val="00266E03"/>
    <w:rsid w:val="0027707F"/>
    <w:rsid w:val="00285371"/>
    <w:rsid w:val="002A3CAB"/>
    <w:rsid w:val="002B1734"/>
    <w:rsid w:val="002D2494"/>
    <w:rsid w:val="002D3F64"/>
    <w:rsid w:val="002D65CF"/>
    <w:rsid w:val="002E1A43"/>
    <w:rsid w:val="002F2C4E"/>
    <w:rsid w:val="00304C0B"/>
    <w:rsid w:val="00311725"/>
    <w:rsid w:val="00320640"/>
    <w:rsid w:val="0033128E"/>
    <w:rsid w:val="003434E3"/>
    <w:rsid w:val="00355FD9"/>
    <w:rsid w:val="00360DAE"/>
    <w:rsid w:val="00364D7C"/>
    <w:rsid w:val="00374990"/>
    <w:rsid w:val="00375F01"/>
    <w:rsid w:val="00384ADD"/>
    <w:rsid w:val="003A78E2"/>
    <w:rsid w:val="003D0A5E"/>
    <w:rsid w:val="003E06D1"/>
    <w:rsid w:val="003F61E3"/>
    <w:rsid w:val="00404ECF"/>
    <w:rsid w:val="004200F6"/>
    <w:rsid w:val="00431FF1"/>
    <w:rsid w:val="00454385"/>
    <w:rsid w:val="00472AF1"/>
    <w:rsid w:val="0048732C"/>
    <w:rsid w:val="00492B20"/>
    <w:rsid w:val="004E0584"/>
    <w:rsid w:val="004E1C45"/>
    <w:rsid w:val="004E2F61"/>
    <w:rsid w:val="004F3F3B"/>
    <w:rsid w:val="004F4E11"/>
    <w:rsid w:val="004F5700"/>
    <w:rsid w:val="004F7197"/>
    <w:rsid w:val="00502A45"/>
    <w:rsid w:val="0051070C"/>
    <w:rsid w:val="00510FFF"/>
    <w:rsid w:val="00523AE4"/>
    <w:rsid w:val="00524E69"/>
    <w:rsid w:val="005328D7"/>
    <w:rsid w:val="00533491"/>
    <w:rsid w:val="00546310"/>
    <w:rsid w:val="00561AE6"/>
    <w:rsid w:val="005743F9"/>
    <w:rsid w:val="00582E17"/>
    <w:rsid w:val="0058395B"/>
    <w:rsid w:val="00590F68"/>
    <w:rsid w:val="0059791E"/>
    <w:rsid w:val="005A58B9"/>
    <w:rsid w:val="005B0DFF"/>
    <w:rsid w:val="005B1D6B"/>
    <w:rsid w:val="005B3FFF"/>
    <w:rsid w:val="005B406E"/>
    <w:rsid w:val="005B5FE5"/>
    <w:rsid w:val="005D08C7"/>
    <w:rsid w:val="005D6D27"/>
    <w:rsid w:val="005D72F9"/>
    <w:rsid w:val="005E4192"/>
    <w:rsid w:val="005E49AF"/>
    <w:rsid w:val="005E6F05"/>
    <w:rsid w:val="00610AA6"/>
    <w:rsid w:val="006140E5"/>
    <w:rsid w:val="0061653C"/>
    <w:rsid w:val="00617583"/>
    <w:rsid w:val="00625E2D"/>
    <w:rsid w:val="006318AC"/>
    <w:rsid w:val="00640F6F"/>
    <w:rsid w:val="0065023B"/>
    <w:rsid w:val="0065341A"/>
    <w:rsid w:val="00654C66"/>
    <w:rsid w:val="00666FE4"/>
    <w:rsid w:val="00674451"/>
    <w:rsid w:val="006746F0"/>
    <w:rsid w:val="00681286"/>
    <w:rsid w:val="00684203"/>
    <w:rsid w:val="00685C6D"/>
    <w:rsid w:val="00692320"/>
    <w:rsid w:val="006947EF"/>
    <w:rsid w:val="00696FA6"/>
    <w:rsid w:val="006A1627"/>
    <w:rsid w:val="006A6A3F"/>
    <w:rsid w:val="006B2328"/>
    <w:rsid w:val="006C588E"/>
    <w:rsid w:val="006D1C99"/>
    <w:rsid w:val="006F5E56"/>
    <w:rsid w:val="007062A5"/>
    <w:rsid w:val="00707A00"/>
    <w:rsid w:val="00725491"/>
    <w:rsid w:val="00736EA9"/>
    <w:rsid w:val="00744C2C"/>
    <w:rsid w:val="0075384A"/>
    <w:rsid w:val="00762453"/>
    <w:rsid w:val="007646DF"/>
    <w:rsid w:val="00776B50"/>
    <w:rsid w:val="00783EF5"/>
    <w:rsid w:val="007C76BB"/>
    <w:rsid w:val="007D4AAF"/>
    <w:rsid w:val="007E0955"/>
    <w:rsid w:val="007F0248"/>
    <w:rsid w:val="007F4051"/>
    <w:rsid w:val="00803583"/>
    <w:rsid w:val="008048E0"/>
    <w:rsid w:val="00824111"/>
    <w:rsid w:val="00824657"/>
    <w:rsid w:val="00834DEB"/>
    <w:rsid w:val="00835492"/>
    <w:rsid w:val="008416AC"/>
    <w:rsid w:val="008663AB"/>
    <w:rsid w:val="00867DB1"/>
    <w:rsid w:val="0088332C"/>
    <w:rsid w:val="008939E3"/>
    <w:rsid w:val="008A2383"/>
    <w:rsid w:val="008E276B"/>
    <w:rsid w:val="008F2922"/>
    <w:rsid w:val="009048AF"/>
    <w:rsid w:val="00907AA3"/>
    <w:rsid w:val="009302FC"/>
    <w:rsid w:val="009452FB"/>
    <w:rsid w:val="009605FB"/>
    <w:rsid w:val="00963AD7"/>
    <w:rsid w:val="00964D61"/>
    <w:rsid w:val="009852AA"/>
    <w:rsid w:val="00986858"/>
    <w:rsid w:val="00993714"/>
    <w:rsid w:val="00995437"/>
    <w:rsid w:val="009964F3"/>
    <w:rsid w:val="009A7AEA"/>
    <w:rsid w:val="009C5A46"/>
    <w:rsid w:val="009C794B"/>
    <w:rsid w:val="009D74A9"/>
    <w:rsid w:val="009E0333"/>
    <w:rsid w:val="00A03AE2"/>
    <w:rsid w:val="00A467AD"/>
    <w:rsid w:val="00A47F1E"/>
    <w:rsid w:val="00A502A8"/>
    <w:rsid w:val="00A560EB"/>
    <w:rsid w:val="00A56FBD"/>
    <w:rsid w:val="00A60529"/>
    <w:rsid w:val="00A84A3B"/>
    <w:rsid w:val="00AA4EAD"/>
    <w:rsid w:val="00AA597A"/>
    <w:rsid w:val="00AD26FA"/>
    <w:rsid w:val="00AF08A7"/>
    <w:rsid w:val="00AF5E8F"/>
    <w:rsid w:val="00B01B6A"/>
    <w:rsid w:val="00B0568A"/>
    <w:rsid w:val="00B11F3B"/>
    <w:rsid w:val="00B228B1"/>
    <w:rsid w:val="00B334B4"/>
    <w:rsid w:val="00B651BE"/>
    <w:rsid w:val="00B71E70"/>
    <w:rsid w:val="00B72A3C"/>
    <w:rsid w:val="00B73083"/>
    <w:rsid w:val="00B9192F"/>
    <w:rsid w:val="00B922E9"/>
    <w:rsid w:val="00BC2F29"/>
    <w:rsid w:val="00BC318A"/>
    <w:rsid w:val="00BD178B"/>
    <w:rsid w:val="00BD5440"/>
    <w:rsid w:val="00BE428F"/>
    <w:rsid w:val="00BF3906"/>
    <w:rsid w:val="00BF4D62"/>
    <w:rsid w:val="00BF4F79"/>
    <w:rsid w:val="00C003D2"/>
    <w:rsid w:val="00C07CA3"/>
    <w:rsid w:val="00C32F65"/>
    <w:rsid w:val="00C46054"/>
    <w:rsid w:val="00C46989"/>
    <w:rsid w:val="00C46F3C"/>
    <w:rsid w:val="00C54E8E"/>
    <w:rsid w:val="00C573F3"/>
    <w:rsid w:val="00C62E4B"/>
    <w:rsid w:val="00C62F23"/>
    <w:rsid w:val="00C6541F"/>
    <w:rsid w:val="00C660D2"/>
    <w:rsid w:val="00C73400"/>
    <w:rsid w:val="00C83751"/>
    <w:rsid w:val="00C8587F"/>
    <w:rsid w:val="00C86F42"/>
    <w:rsid w:val="00C91EA8"/>
    <w:rsid w:val="00CA2170"/>
    <w:rsid w:val="00CC0B92"/>
    <w:rsid w:val="00CC28D0"/>
    <w:rsid w:val="00CC5CEC"/>
    <w:rsid w:val="00CF3CA8"/>
    <w:rsid w:val="00CF5D23"/>
    <w:rsid w:val="00D026F4"/>
    <w:rsid w:val="00D04560"/>
    <w:rsid w:val="00D174A6"/>
    <w:rsid w:val="00D22E89"/>
    <w:rsid w:val="00D45C21"/>
    <w:rsid w:val="00D52DDB"/>
    <w:rsid w:val="00D56A10"/>
    <w:rsid w:val="00D668B4"/>
    <w:rsid w:val="00D86707"/>
    <w:rsid w:val="00D9460B"/>
    <w:rsid w:val="00DA68CA"/>
    <w:rsid w:val="00DB7247"/>
    <w:rsid w:val="00DD3B08"/>
    <w:rsid w:val="00DE0554"/>
    <w:rsid w:val="00DF301C"/>
    <w:rsid w:val="00DF4DDA"/>
    <w:rsid w:val="00E04EF0"/>
    <w:rsid w:val="00E23895"/>
    <w:rsid w:val="00E2626C"/>
    <w:rsid w:val="00E5578E"/>
    <w:rsid w:val="00E66121"/>
    <w:rsid w:val="00E863C9"/>
    <w:rsid w:val="00E92846"/>
    <w:rsid w:val="00EA47FF"/>
    <w:rsid w:val="00EA6A20"/>
    <w:rsid w:val="00EA7738"/>
    <w:rsid w:val="00EB02A9"/>
    <w:rsid w:val="00EB5B55"/>
    <w:rsid w:val="00EC4452"/>
    <w:rsid w:val="00ED52EC"/>
    <w:rsid w:val="00EE4382"/>
    <w:rsid w:val="00EF09B4"/>
    <w:rsid w:val="00EF0E95"/>
    <w:rsid w:val="00EF3E64"/>
    <w:rsid w:val="00F116CB"/>
    <w:rsid w:val="00F467D3"/>
    <w:rsid w:val="00F50A79"/>
    <w:rsid w:val="00F5311E"/>
    <w:rsid w:val="00F625E7"/>
    <w:rsid w:val="00F713D9"/>
    <w:rsid w:val="00F753A9"/>
    <w:rsid w:val="00F9235A"/>
    <w:rsid w:val="00F92D1B"/>
    <w:rsid w:val="00FA052E"/>
    <w:rsid w:val="00FA06F0"/>
    <w:rsid w:val="00FC238B"/>
    <w:rsid w:val="00FC7FE8"/>
    <w:rsid w:val="00FF365B"/>
    <w:rsid w:val="00FF59EE"/>
    <w:rsid w:val="00FF6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87BF"/>
  <w15:docId w15:val="{B226F177-2DF6-4DAA-98C6-545996E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8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F6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90F6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746F0"/>
    <w:pPr>
      <w:keepNext/>
      <w:tabs>
        <w:tab w:val="left" w:pos="3360"/>
      </w:tabs>
      <w:spacing w:after="200" w:line="276" w:lineRule="auto"/>
      <w:ind w:left="1080"/>
      <w:outlineLvl w:val="2"/>
    </w:pPr>
    <w:rPr>
      <w:rFonts w:asciiTheme="minorHAnsi" w:eastAsia="Arial Unicode MS" w:hAnsiTheme="minorHAnsi" w:cstheme="minorHAnsi"/>
    </w:rPr>
  </w:style>
  <w:style w:type="paragraph" w:styleId="Heading4">
    <w:name w:val="heading 4"/>
    <w:basedOn w:val="Normal"/>
    <w:next w:val="Normal"/>
    <w:link w:val="Heading4Char"/>
    <w:uiPriority w:val="9"/>
    <w:unhideWhenUsed/>
    <w:qFormat/>
    <w:rsid w:val="004F4E11"/>
    <w:pPr>
      <w:keepNext/>
      <w:spacing w:after="200" w:line="276" w:lineRule="auto"/>
      <w:outlineLvl w:val="3"/>
    </w:pPr>
    <w:rPr>
      <w:rFonts w:asciiTheme="minorHAnsi" w:eastAsia="Arial Unicode MS" w:hAnsiTheme="minorHAnsi" w:cstheme="minorHAnsi"/>
      <w:b/>
    </w:rPr>
  </w:style>
  <w:style w:type="paragraph" w:styleId="Heading5">
    <w:name w:val="heading 5"/>
    <w:basedOn w:val="Normal"/>
    <w:next w:val="Normal"/>
    <w:link w:val="Heading5Char"/>
    <w:uiPriority w:val="9"/>
    <w:unhideWhenUsed/>
    <w:qFormat/>
    <w:rsid w:val="000244D0"/>
    <w:pPr>
      <w:keepNext/>
      <w:tabs>
        <w:tab w:val="left" w:pos="3360"/>
      </w:tabs>
      <w:spacing w:after="200" w:line="276" w:lineRule="auto"/>
      <w:outlineLvl w:val="4"/>
    </w:pPr>
    <w:rPr>
      <w:rFonts w:asciiTheme="minorHAnsi" w:eastAsia="Arial Unicode MS" w:hAnsiTheme="minorHAnsi" w:cstheme="minorHAns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C238B"/>
    <w:rPr>
      <w:rFonts w:ascii="Arial" w:hAnsi="Arial" w:cs="Arial"/>
      <w:sz w:val="20"/>
      <w:szCs w:val="20"/>
    </w:rPr>
  </w:style>
  <w:style w:type="paragraph" w:styleId="BodyTextIndent2">
    <w:name w:val="Body Text Indent 2"/>
    <w:basedOn w:val="Normal"/>
    <w:link w:val="BodyTextIndent2Char"/>
    <w:rsid w:val="00FC238B"/>
    <w:pPr>
      <w:ind w:left="1080"/>
    </w:pPr>
    <w:rPr>
      <w:rFonts w:ascii="Book Antiqua" w:hAnsi="Book Antiqua"/>
    </w:rPr>
  </w:style>
  <w:style w:type="character" w:customStyle="1" w:styleId="BodyTextIndent2Char">
    <w:name w:val="Body Text Indent 2 Char"/>
    <w:basedOn w:val="DefaultParagraphFont"/>
    <w:link w:val="BodyTextIndent2"/>
    <w:rsid w:val="00FC238B"/>
    <w:rPr>
      <w:rFonts w:ascii="Book Antiqua" w:eastAsia="Times New Roman" w:hAnsi="Book Antiqua" w:cs="Times New Roman"/>
      <w:sz w:val="24"/>
      <w:szCs w:val="24"/>
    </w:rPr>
  </w:style>
  <w:style w:type="character" w:styleId="Hyperlink">
    <w:name w:val="Hyperlink"/>
    <w:basedOn w:val="DefaultParagraphFont"/>
    <w:rsid w:val="00FC238B"/>
    <w:rPr>
      <w:color w:val="0000FF"/>
      <w:u w:val="single"/>
    </w:rPr>
  </w:style>
  <w:style w:type="paragraph" w:styleId="Header">
    <w:name w:val="header"/>
    <w:basedOn w:val="Normal"/>
    <w:link w:val="HeaderChar"/>
    <w:uiPriority w:val="99"/>
    <w:rsid w:val="00FC238B"/>
    <w:pPr>
      <w:tabs>
        <w:tab w:val="center" w:pos="4320"/>
        <w:tab w:val="right" w:pos="8640"/>
      </w:tabs>
    </w:pPr>
  </w:style>
  <w:style w:type="character" w:customStyle="1" w:styleId="HeaderChar">
    <w:name w:val="Header Char"/>
    <w:basedOn w:val="DefaultParagraphFont"/>
    <w:link w:val="Header"/>
    <w:uiPriority w:val="99"/>
    <w:rsid w:val="00FC238B"/>
    <w:rPr>
      <w:rFonts w:ascii="Times New Roman" w:eastAsia="Times New Roman" w:hAnsi="Times New Roman" w:cs="Times New Roman"/>
      <w:sz w:val="24"/>
      <w:szCs w:val="24"/>
    </w:rPr>
  </w:style>
  <w:style w:type="paragraph" w:styleId="Footer">
    <w:name w:val="footer"/>
    <w:basedOn w:val="Normal"/>
    <w:link w:val="FooterChar"/>
    <w:uiPriority w:val="99"/>
    <w:rsid w:val="00FC238B"/>
    <w:pPr>
      <w:tabs>
        <w:tab w:val="center" w:pos="4320"/>
        <w:tab w:val="right" w:pos="8640"/>
      </w:tabs>
    </w:pPr>
  </w:style>
  <w:style w:type="character" w:customStyle="1" w:styleId="FooterChar">
    <w:name w:val="Footer Char"/>
    <w:basedOn w:val="DefaultParagraphFont"/>
    <w:link w:val="Footer"/>
    <w:uiPriority w:val="99"/>
    <w:rsid w:val="00FC238B"/>
    <w:rPr>
      <w:rFonts w:ascii="Times New Roman" w:eastAsia="Times New Roman" w:hAnsi="Times New Roman" w:cs="Times New Roman"/>
      <w:sz w:val="24"/>
      <w:szCs w:val="24"/>
    </w:rPr>
  </w:style>
  <w:style w:type="character" w:styleId="PageNumber">
    <w:name w:val="page number"/>
    <w:basedOn w:val="DefaultParagraphFont"/>
    <w:rsid w:val="00FC238B"/>
  </w:style>
  <w:style w:type="character" w:styleId="Strong">
    <w:name w:val="Strong"/>
    <w:basedOn w:val="DefaultParagraphFont"/>
    <w:uiPriority w:val="22"/>
    <w:qFormat/>
    <w:rsid w:val="00FC238B"/>
    <w:rPr>
      <w:b/>
      <w:bCs/>
    </w:rPr>
  </w:style>
  <w:style w:type="paragraph" w:styleId="ListParagraph">
    <w:name w:val="List Paragraph"/>
    <w:basedOn w:val="Normal"/>
    <w:uiPriority w:val="34"/>
    <w:qFormat/>
    <w:rsid w:val="00FC238B"/>
    <w:pPr>
      <w:ind w:left="720"/>
      <w:contextualSpacing/>
    </w:pPr>
  </w:style>
  <w:style w:type="table" w:styleId="TableGrid">
    <w:name w:val="Table Grid"/>
    <w:basedOn w:val="TableNormal"/>
    <w:uiPriority w:val="59"/>
    <w:rsid w:val="00FC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3C9"/>
    <w:pPr>
      <w:spacing w:after="120"/>
    </w:pPr>
  </w:style>
  <w:style w:type="character" w:customStyle="1" w:styleId="BodyTextChar">
    <w:name w:val="Body Text Char"/>
    <w:basedOn w:val="DefaultParagraphFont"/>
    <w:link w:val="BodyText"/>
    <w:uiPriority w:val="99"/>
    <w:semiHidden/>
    <w:rsid w:val="00E86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F42"/>
    <w:rPr>
      <w:rFonts w:ascii="Tahoma" w:hAnsi="Tahoma" w:cs="Tahoma"/>
      <w:sz w:val="16"/>
      <w:szCs w:val="16"/>
    </w:rPr>
  </w:style>
  <w:style w:type="character" w:customStyle="1" w:styleId="BalloonTextChar">
    <w:name w:val="Balloon Text Char"/>
    <w:basedOn w:val="DefaultParagraphFont"/>
    <w:link w:val="BalloonText"/>
    <w:uiPriority w:val="99"/>
    <w:semiHidden/>
    <w:rsid w:val="00C86F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192F"/>
    <w:rPr>
      <w:color w:val="800080" w:themeColor="followedHyperlink"/>
      <w:u w:val="single"/>
    </w:rPr>
  </w:style>
  <w:style w:type="character" w:styleId="CommentReference">
    <w:name w:val="annotation reference"/>
    <w:basedOn w:val="DefaultParagraphFont"/>
    <w:uiPriority w:val="99"/>
    <w:semiHidden/>
    <w:unhideWhenUsed/>
    <w:rsid w:val="00285371"/>
    <w:rPr>
      <w:sz w:val="16"/>
      <w:szCs w:val="16"/>
    </w:rPr>
  </w:style>
  <w:style w:type="paragraph" w:styleId="CommentText">
    <w:name w:val="annotation text"/>
    <w:basedOn w:val="Normal"/>
    <w:link w:val="CommentTextChar"/>
    <w:uiPriority w:val="99"/>
    <w:unhideWhenUsed/>
    <w:rsid w:val="00285371"/>
    <w:rPr>
      <w:sz w:val="20"/>
      <w:szCs w:val="20"/>
    </w:rPr>
  </w:style>
  <w:style w:type="character" w:customStyle="1" w:styleId="CommentTextChar">
    <w:name w:val="Comment Text Char"/>
    <w:basedOn w:val="DefaultParagraphFont"/>
    <w:link w:val="CommentText"/>
    <w:uiPriority w:val="99"/>
    <w:rsid w:val="0028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371"/>
    <w:rPr>
      <w:b/>
      <w:bCs/>
    </w:rPr>
  </w:style>
  <w:style w:type="character" w:customStyle="1" w:styleId="CommentSubjectChar">
    <w:name w:val="Comment Subject Char"/>
    <w:basedOn w:val="CommentTextChar"/>
    <w:link w:val="CommentSubject"/>
    <w:uiPriority w:val="99"/>
    <w:semiHidden/>
    <w:rsid w:val="00285371"/>
    <w:rPr>
      <w:rFonts w:ascii="Times New Roman" w:eastAsia="Times New Roman" w:hAnsi="Times New Roman" w:cs="Times New Roman"/>
      <w:b/>
      <w:bCs/>
      <w:sz w:val="20"/>
      <w:szCs w:val="20"/>
    </w:rPr>
  </w:style>
  <w:style w:type="paragraph" w:styleId="NormalWeb">
    <w:name w:val="Normal (Web)"/>
    <w:basedOn w:val="Normal"/>
    <w:uiPriority w:val="99"/>
    <w:rsid w:val="001670E2"/>
    <w:pPr>
      <w:spacing w:beforeLines="1" w:afterLines="1"/>
    </w:pPr>
    <w:rPr>
      <w:rFonts w:ascii="Times" w:eastAsiaTheme="minorHAnsi" w:hAnsi="Times"/>
      <w:sz w:val="20"/>
      <w:szCs w:val="20"/>
    </w:rPr>
  </w:style>
  <w:style w:type="paragraph" w:styleId="BodyText2">
    <w:name w:val="Body Text 2"/>
    <w:basedOn w:val="Normal"/>
    <w:link w:val="BodyText2Char"/>
    <w:uiPriority w:val="99"/>
    <w:semiHidden/>
    <w:unhideWhenUsed/>
    <w:rsid w:val="00590F68"/>
    <w:pPr>
      <w:spacing w:after="120" w:line="480" w:lineRule="auto"/>
    </w:pPr>
  </w:style>
  <w:style w:type="character" w:customStyle="1" w:styleId="BodyText2Char">
    <w:name w:val="Body Text 2 Char"/>
    <w:basedOn w:val="DefaultParagraphFont"/>
    <w:link w:val="BodyText2"/>
    <w:uiPriority w:val="99"/>
    <w:semiHidden/>
    <w:rsid w:val="0059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F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F68"/>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590F68"/>
    <w:pPr>
      <w:widowControl w:val="0"/>
      <w:autoSpaceDE w:val="0"/>
      <w:autoSpaceDN w:val="0"/>
      <w:spacing w:before="13" w:line="237" w:lineRule="exact"/>
    </w:pPr>
    <w:rPr>
      <w:rFonts w:ascii="Calibri" w:eastAsia="Calibri" w:hAnsi="Calibri" w:cs="Calibri"/>
      <w:sz w:val="22"/>
      <w:szCs w:val="22"/>
      <w:lang w:bidi="en-US"/>
    </w:rPr>
  </w:style>
  <w:style w:type="paragraph" w:styleId="Revision">
    <w:name w:val="Revision"/>
    <w:hidden/>
    <w:uiPriority w:val="99"/>
    <w:semiHidden/>
    <w:rsid w:val="005B1D6B"/>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746F0"/>
    <w:pPr>
      <w:tabs>
        <w:tab w:val="left" w:pos="3360"/>
      </w:tabs>
      <w:spacing w:after="200" w:line="276" w:lineRule="auto"/>
      <w:ind w:left="360"/>
    </w:pPr>
  </w:style>
  <w:style w:type="character" w:customStyle="1" w:styleId="BodyTextIndentChar">
    <w:name w:val="Body Text Indent Char"/>
    <w:basedOn w:val="DefaultParagraphFont"/>
    <w:link w:val="BodyTextIndent"/>
    <w:uiPriority w:val="99"/>
    <w:rsid w:val="006746F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46F0"/>
    <w:rPr>
      <w:rFonts w:eastAsia="Arial Unicode MS" w:cstheme="minorHAnsi"/>
      <w:sz w:val="24"/>
      <w:szCs w:val="24"/>
    </w:rPr>
  </w:style>
  <w:style w:type="character" w:customStyle="1" w:styleId="Heading4Char">
    <w:name w:val="Heading 4 Char"/>
    <w:basedOn w:val="DefaultParagraphFont"/>
    <w:link w:val="Heading4"/>
    <w:uiPriority w:val="9"/>
    <w:rsid w:val="004F4E11"/>
    <w:rPr>
      <w:rFonts w:eastAsia="Arial Unicode MS" w:cstheme="minorHAnsi"/>
      <w:b/>
      <w:sz w:val="24"/>
      <w:szCs w:val="24"/>
    </w:rPr>
  </w:style>
  <w:style w:type="character" w:customStyle="1" w:styleId="Heading5Char">
    <w:name w:val="Heading 5 Char"/>
    <w:basedOn w:val="DefaultParagraphFont"/>
    <w:link w:val="Heading5"/>
    <w:uiPriority w:val="9"/>
    <w:rsid w:val="000244D0"/>
    <w:rPr>
      <w:rFonts w:eastAsia="Arial Unicode MS" w:cstheme="minorHAns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4967">
      <w:bodyDiv w:val="1"/>
      <w:marLeft w:val="0"/>
      <w:marRight w:val="0"/>
      <w:marTop w:val="0"/>
      <w:marBottom w:val="0"/>
      <w:divBdr>
        <w:top w:val="none" w:sz="0" w:space="0" w:color="auto"/>
        <w:left w:val="none" w:sz="0" w:space="0" w:color="auto"/>
        <w:bottom w:val="none" w:sz="0" w:space="0" w:color="auto"/>
        <w:right w:val="none" w:sz="0" w:space="0" w:color="auto"/>
      </w:divBdr>
    </w:div>
    <w:div w:id="890771546">
      <w:bodyDiv w:val="1"/>
      <w:marLeft w:val="0"/>
      <w:marRight w:val="0"/>
      <w:marTop w:val="0"/>
      <w:marBottom w:val="0"/>
      <w:divBdr>
        <w:top w:val="none" w:sz="0" w:space="0" w:color="auto"/>
        <w:left w:val="none" w:sz="0" w:space="0" w:color="auto"/>
        <w:bottom w:val="none" w:sz="0" w:space="0" w:color="auto"/>
        <w:right w:val="none" w:sz="0" w:space="0" w:color="auto"/>
      </w:divBdr>
    </w:div>
    <w:div w:id="1149640110">
      <w:bodyDiv w:val="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547"/>
          <w:marRight w:val="0"/>
          <w:marTop w:val="0"/>
          <w:marBottom w:val="0"/>
          <w:divBdr>
            <w:top w:val="none" w:sz="0" w:space="0" w:color="auto"/>
            <w:left w:val="none" w:sz="0" w:space="0" w:color="auto"/>
            <w:bottom w:val="none" w:sz="0" w:space="0" w:color="auto"/>
            <w:right w:val="none" w:sz="0" w:space="0" w:color="auto"/>
          </w:divBdr>
        </w:div>
        <w:div w:id="1331367241">
          <w:marLeft w:val="547"/>
          <w:marRight w:val="0"/>
          <w:marTop w:val="0"/>
          <w:marBottom w:val="0"/>
          <w:divBdr>
            <w:top w:val="none" w:sz="0" w:space="0" w:color="auto"/>
            <w:left w:val="none" w:sz="0" w:space="0" w:color="auto"/>
            <w:bottom w:val="none" w:sz="0" w:space="0" w:color="auto"/>
            <w:right w:val="none" w:sz="0" w:space="0" w:color="auto"/>
          </w:divBdr>
        </w:div>
      </w:divsChild>
    </w:div>
    <w:div w:id="2135127924">
      <w:bodyDiv w:val="1"/>
      <w:marLeft w:val="0"/>
      <w:marRight w:val="0"/>
      <w:marTop w:val="0"/>
      <w:marBottom w:val="0"/>
      <w:divBdr>
        <w:top w:val="none" w:sz="0" w:space="0" w:color="auto"/>
        <w:left w:val="none" w:sz="0" w:space="0" w:color="auto"/>
        <w:bottom w:val="none" w:sz="0" w:space="0" w:color="auto"/>
        <w:right w:val="none" w:sz="0" w:space="0" w:color="auto"/>
      </w:divBdr>
      <w:divsChild>
        <w:div w:id="615336528">
          <w:marLeft w:val="360"/>
          <w:marRight w:val="0"/>
          <w:marTop w:val="0"/>
          <w:marBottom w:val="0"/>
          <w:divBdr>
            <w:top w:val="none" w:sz="0" w:space="0" w:color="auto"/>
            <w:left w:val="none" w:sz="0" w:space="0" w:color="auto"/>
            <w:bottom w:val="none" w:sz="0" w:space="0" w:color="auto"/>
            <w:right w:val="none" w:sz="0" w:space="0" w:color="auto"/>
          </w:divBdr>
        </w:div>
        <w:div w:id="1961842091">
          <w:marLeft w:val="360"/>
          <w:marRight w:val="0"/>
          <w:marTop w:val="0"/>
          <w:marBottom w:val="0"/>
          <w:divBdr>
            <w:top w:val="none" w:sz="0" w:space="0" w:color="auto"/>
            <w:left w:val="none" w:sz="0" w:space="0" w:color="auto"/>
            <w:bottom w:val="none" w:sz="0" w:space="0" w:color="auto"/>
            <w:right w:val="none" w:sz="0" w:space="0" w:color="auto"/>
          </w:divBdr>
        </w:div>
        <w:div w:id="483939454">
          <w:marLeft w:val="360"/>
          <w:marRight w:val="0"/>
          <w:marTop w:val="0"/>
          <w:marBottom w:val="0"/>
          <w:divBdr>
            <w:top w:val="none" w:sz="0" w:space="0" w:color="auto"/>
            <w:left w:val="none" w:sz="0" w:space="0" w:color="auto"/>
            <w:bottom w:val="none" w:sz="0" w:space="0" w:color="auto"/>
            <w:right w:val="none" w:sz="0" w:space="0" w:color="auto"/>
          </w:divBdr>
        </w:div>
        <w:div w:id="96410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dependentsector.org/resource/the-value-of-volunteer-tim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34084-DBBE-4F10-8DD4-3E5FA09B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1792</Words>
  <Characters>9895</Characters>
  <Application>Microsoft Office Word</Application>
  <DocSecurity>4</DocSecurity>
  <Lines>366</Lines>
  <Paragraphs>417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Stein, Richard</cp:lastModifiedBy>
  <cp:revision>2</cp:revision>
  <cp:lastPrinted>2019-12-23T16:00:00Z</cp:lastPrinted>
  <dcterms:created xsi:type="dcterms:W3CDTF">2022-05-25T21:42:00Z</dcterms:created>
  <dcterms:modified xsi:type="dcterms:W3CDTF">2022-05-25T21:42:00Z</dcterms:modified>
</cp:coreProperties>
</file>